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7" w:rsidRPr="00E146DB" w:rsidRDefault="00AB5B57" w:rsidP="00AB5B57">
      <w:pPr>
        <w:jc w:val="center"/>
        <w:rPr>
          <w:b/>
        </w:rPr>
      </w:pPr>
      <w:r w:rsidRPr="00E146DB">
        <w:rPr>
          <w:b/>
        </w:rPr>
        <w:t xml:space="preserve">О. С. Габриелян, И. В. Аксёнова, </w:t>
      </w:r>
      <w:r>
        <w:rPr>
          <w:b/>
        </w:rPr>
        <w:t>С. А. Сладков</w:t>
      </w:r>
    </w:p>
    <w:p w:rsidR="00AB5B57" w:rsidRPr="00E146DB" w:rsidRDefault="00AB5B57" w:rsidP="00AB5B57">
      <w:pPr>
        <w:jc w:val="center"/>
        <w:rPr>
          <w:b/>
        </w:rPr>
      </w:pPr>
    </w:p>
    <w:p w:rsidR="00AB5B57" w:rsidRPr="00E146DB" w:rsidRDefault="00AB5B57" w:rsidP="00AB5B57">
      <w:pPr>
        <w:jc w:val="center"/>
        <w:rPr>
          <w:b/>
        </w:rPr>
      </w:pPr>
    </w:p>
    <w:p w:rsidR="00AB5B57" w:rsidRPr="00E146DB" w:rsidRDefault="00AB5B57" w:rsidP="00AB5B57">
      <w:pPr>
        <w:jc w:val="center"/>
        <w:rPr>
          <w:b/>
        </w:rPr>
      </w:pPr>
    </w:p>
    <w:p w:rsidR="00AB5B57" w:rsidRPr="00E146DB" w:rsidRDefault="00AB5B57" w:rsidP="00AB5B57">
      <w:pPr>
        <w:jc w:val="center"/>
        <w:rPr>
          <w:b/>
        </w:rPr>
      </w:pPr>
    </w:p>
    <w:p w:rsidR="00AB5B57" w:rsidRDefault="00AB5B57" w:rsidP="00AB5B57">
      <w:pPr>
        <w:jc w:val="center"/>
        <w:rPr>
          <w:b/>
        </w:rPr>
      </w:pPr>
      <w:r w:rsidRPr="00E146DB">
        <w:rPr>
          <w:b/>
        </w:rPr>
        <w:t>Методическ</w:t>
      </w:r>
      <w:r>
        <w:rPr>
          <w:b/>
        </w:rPr>
        <w:t xml:space="preserve">ие рекомендации для </w:t>
      </w:r>
      <w:r w:rsidRPr="00E146DB">
        <w:rPr>
          <w:b/>
        </w:rPr>
        <w:t>учителя</w:t>
      </w:r>
      <w:r>
        <w:rPr>
          <w:b/>
        </w:rPr>
        <w:t xml:space="preserve"> к учебнику </w:t>
      </w:r>
    </w:p>
    <w:p w:rsidR="00AB5B57" w:rsidRPr="00E146DB" w:rsidRDefault="00007AC2" w:rsidP="00AB5B57">
      <w:pPr>
        <w:jc w:val="center"/>
        <w:rPr>
          <w:b/>
        </w:rPr>
      </w:pPr>
      <w:r>
        <w:rPr>
          <w:b/>
        </w:rPr>
        <w:t>«</w:t>
      </w:r>
      <w:r w:rsidR="00451F8F">
        <w:rPr>
          <w:b/>
        </w:rPr>
        <w:t>Химия,</w:t>
      </w:r>
      <w:r w:rsidR="00AB5B57">
        <w:rPr>
          <w:b/>
        </w:rPr>
        <w:t xml:space="preserve"> 9</w:t>
      </w:r>
      <w:r w:rsidR="00451F8F">
        <w:rPr>
          <w:b/>
        </w:rPr>
        <w:t xml:space="preserve"> класс</w:t>
      </w:r>
      <w:r>
        <w:rPr>
          <w:b/>
        </w:rPr>
        <w:t>»</w:t>
      </w:r>
      <w:r w:rsidR="00AB5B57">
        <w:rPr>
          <w:b/>
        </w:rPr>
        <w:t xml:space="preserve"> О. С. Габриеляна, И. Г. Остроумова, С. А. Сладкова</w:t>
      </w:r>
    </w:p>
    <w:p w:rsidR="00AB5B57" w:rsidRPr="00E146DB" w:rsidRDefault="00AB5B57" w:rsidP="00AB5B57">
      <w:pPr>
        <w:jc w:val="center"/>
        <w:rPr>
          <w:b/>
        </w:rPr>
      </w:pPr>
    </w:p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Pr="00156521" w:rsidRDefault="00AB5B57" w:rsidP="00AB5B57"/>
    <w:p w:rsidR="00AB5B57" w:rsidRDefault="00AB5B57" w:rsidP="00AB5B57"/>
    <w:p w:rsidR="00AB5B57" w:rsidRDefault="00AB5B57" w:rsidP="00AB5B57"/>
    <w:p w:rsidR="00AB5B57" w:rsidRDefault="00AB5B57" w:rsidP="00AB5B57"/>
    <w:p w:rsidR="00AB5B57" w:rsidRDefault="00AB5B57" w:rsidP="00AB5B57"/>
    <w:p w:rsidR="00AB5B57" w:rsidRDefault="00AB5B57" w:rsidP="00AB5B57"/>
    <w:p w:rsidR="00AB5B57" w:rsidRPr="00E146DB" w:rsidRDefault="00AB5B57" w:rsidP="00AB5B57">
      <w:pPr>
        <w:jc w:val="center"/>
        <w:rPr>
          <w:b/>
        </w:rPr>
      </w:pPr>
      <w:r>
        <w:rPr>
          <w:b/>
        </w:rPr>
        <w:t>П</w:t>
      </w:r>
      <w:r w:rsidRPr="00E146DB">
        <w:rPr>
          <w:b/>
        </w:rPr>
        <w:t>росвещение</w:t>
      </w:r>
    </w:p>
    <w:p w:rsidR="00AB5B57" w:rsidRPr="00E146DB" w:rsidRDefault="00AB5B57" w:rsidP="00AB5B57">
      <w:pPr>
        <w:jc w:val="center"/>
        <w:rPr>
          <w:b/>
        </w:rPr>
      </w:pPr>
      <w:r w:rsidRPr="00E146DB">
        <w:rPr>
          <w:b/>
        </w:rPr>
        <w:t>201</w:t>
      </w:r>
      <w:r>
        <w:rPr>
          <w:b/>
        </w:rPr>
        <w:t>9</w:t>
      </w:r>
    </w:p>
    <w:p w:rsidR="00AB5B57" w:rsidRDefault="00AB5B57" w:rsidP="00AB5B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0C9" w:rsidRPr="00A340C9" w:rsidRDefault="00A340C9" w:rsidP="00A34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17E" w:rsidRDefault="00A340C9" w:rsidP="00A340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9 класс является выпускным за курс основной школы, и, следовательно, не все её выпускники выберут химию для сдачи в режиме ОГЭ. Это обуславливает тот факт, что усвоение содержание курса химии обучающимися в 9 классе учитель должен организовать на основе дифференцированного подхода: для тех, кто выбрал химию в качестве выпускного экзамена, предусмотреть «режим наибольшего благоприятствования» (повышенный уровень содержания) и для тех, кто её на сдает режим необходимого содержания</w:t>
      </w:r>
      <w:r w:rsidR="0072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40C9" w:rsidRDefault="0072217E" w:rsidP="00A340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Повышенный уровень </w:t>
      </w:r>
      <w:r w:rsidR="0040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мотивированных или сильных учащихся)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учебнике предусмотрен на основе характеристики химических веществ в плане предсказания их окислительно-восстановительных свойств </w:t>
      </w:r>
      <w:r w:rsidR="0066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реакций в плане рассмотрения условий их протекания. </w:t>
      </w:r>
    </w:p>
    <w:p w:rsidR="006669C4" w:rsidRPr="00A340C9" w:rsidRDefault="006669C4" w:rsidP="00A340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Необходимый уровень</w:t>
      </w:r>
      <w:r w:rsidR="0040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остальных учащихся)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диктуется требованиями к формированию химического компонента в общей естественно-научной картине мира и химической грамотности для безопасного обращения с веществами, материалами и химическими процессами в повседневной жизни.</w:t>
      </w:r>
    </w:p>
    <w:p w:rsidR="006669C4" w:rsidRDefault="006669C4" w:rsidP="00A3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340C9" w:rsidRPr="00A340C9" w:rsidRDefault="00A340C9" w:rsidP="00A3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0C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Повторение о обобщение сведений по курсу 8-го класса. Химические реакции</w:t>
      </w:r>
    </w:p>
    <w:p w:rsidR="00A340C9" w:rsidRDefault="00A340C9" w:rsidP="00A340C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340C9" w:rsidRPr="00A340C9" w:rsidRDefault="00A340C9" w:rsidP="00666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0C9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Классификация неорганических веществ и их номенклатура</w:t>
      </w:r>
    </w:p>
    <w:p w:rsidR="00A340C9" w:rsidRDefault="006669C4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Урок проводится в режиме повторительно-обобщающей беседы и оформлением опорного конспекта по классификации неорганических соединений: </w:t>
      </w:r>
    </w:p>
    <w:p w:rsidR="006669C4" w:rsidRDefault="006669C4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по элементному составу,</w:t>
      </w:r>
    </w:p>
    <w:p w:rsidR="006669C4" w:rsidRDefault="006669C4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по агрегатному состоянию,</w:t>
      </w:r>
    </w:p>
    <w:p w:rsidR="006669C4" w:rsidRDefault="006669C4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- по растворимости в воде.</w:t>
      </w:r>
    </w:p>
    <w:p w:rsidR="006669C4" w:rsidRDefault="006669C4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400E68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     </w:t>
      </w:r>
      <w:r w:rsidR="00400E68" w:rsidRPr="00400E68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Классификации неорганических соединений</w:t>
      </w:r>
      <w:r w:rsidR="00400E68" w:rsidRPr="00400E68">
        <w:rPr>
          <w:b/>
          <w:i/>
        </w:rPr>
        <w:t xml:space="preserve"> </w:t>
      </w:r>
      <w:r w:rsidR="00400E68" w:rsidRPr="00400E68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по элементному составу</w:t>
      </w:r>
      <w:r w:rsidR="00400E68" w:rsidRPr="00400E6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="00400E6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знакома об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учающимся из курса 8 класса. Они самостоятельно называют характерные черты для каждого класса простых веществ (металлов, неметаллов, благородных газов) и соединений:</w:t>
      </w:r>
    </w:p>
    <w:p w:rsidR="006669C4" w:rsidRPr="00C0674D" w:rsidRDefault="00C0674D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lastRenderedPageBreak/>
        <w:t xml:space="preserve">- </w:t>
      </w:r>
      <w:r w:rsidRPr="00C0674D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бинарных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(этот материал учитель дополняет сведениями о бинарных соединениях не только между металлами и неметаллами, но и между неметаллами ─</w:t>
      </w:r>
      <w:r w:rsidRPr="00C067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en-US" w:eastAsia="ru-RU" w:bidi="ru-RU"/>
        </w:rPr>
        <w:t>PCl</w:t>
      </w:r>
      <w:r w:rsidRPr="00C0674D">
        <w:rPr>
          <w:rFonts w:ascii="Times New Roman" w:eastAsia="Arial Unicode MS" w:hAnsi="Times New Roman" w:cs="Times New Roman"/>
          <w:color w:val="000000"/>
          <w:sz w:val="28"/>
          <w:szCs w:val="24"/>
          <w:vertAlign w:val="subscript"/>
          <w:lang w:eastAsia="ru-RU" w:bidi="ru-RU"/>
        </w:rPr>
        <w:t>5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CS</w:t>
      </w:r>
      <w:r w:rsidRPr="00C0674D">
        <w:rPr>
          <w:rFonts w:ascii="Times New Roman" w:eastAsia="Arial Unicode MS" w:hAnsi="Times New Roman" w:cs="Times New Roman"/>
          <w:color w:val="000000"/>
          <w:sz w:val="28"/>
          <w:szCs w:val="24"/>
          <w:vertAlign w:val="subscript"/>
          <w:lang w:eastAsia="ru-RU" w:bidi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и др.), в том числе и </w:t>
      </w:r>
      <w:r w:rsidRPr="00C0674D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оксидов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(несоле- и солеобразующих ─ основных, кислотных, амфотерных</w:t>
      </w:r>
      <w:r w:rsidR="00400E6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;</w:t>
      </w:r>
    </w:p>
    <w:p w:rsidR="006669C4" w:rsidRDefault="006669C4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="00C0674D" w:rsidRPr="00C0674D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гидроксидов </w:t>
      </w:r>
      <w:r w:rsidR="00C067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(оснований, амфотерных гидроксидов, кислот);</w:t>
      </w:r>
    </w:p>
    <w:p w:rsidR="00400E68" w:rsidRDefault="00C0674D" w:rsidP="006669C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C0674D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солей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─ средних и кислых (</w:t>
      </w:r>
      <w:r w:rsidR="00400E6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этот материал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учитель дополняет сведения</w:t>
      </w:r>
      <w:r w:rsidR="00400E6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об основных и комплексных солях)</w:t>
      </w:r>
      <w:r w:rsidR="00400E6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</w:p>
    <w:p w:rsidR="00C0674D" w:rsidRPr="00C0674D" w:rsidRDefault="00400E68" w:rsidP="00400E6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В процесс оформления конспекта, а также с помощью презентации девятиклассники повторяют основы номенклатуры классов неорганических соединений.</w:t>
      </w:r>
    </w:p>
    <w:p w:rsidR="00400E68" w:rsidRDefault="00400E68" w:rsidP="00400E68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400E68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      Классификации неорганических соединений</w:t>
      </w:r>
      <w:r w:rsidRPr="00400E68">
        <w:rPr>
          <w:b/>
          <w:i/>
        </w:rPr>
        <w:t xml:space="preserve"> </w:t>
      </w:r>
      <w:r w:rsidRPr="00400E68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по агрегатному состоянию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дополняется сведениями об аморфных веществах.</w:t>
      </w:r>
    </w:p>
    <w:p w:rsidR="00400E68" w:rsidRDefault="00400E68" w:rsidP="004F52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400E68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      Классификации неорганических соединений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 xml:space="preserve"> по растворимости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(Р -</w:t>
      </w:r>
      <w:r w:rsidRPr="0040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растворимость которых превышает 1 г в 100 г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 -</w:t>
      </w:r>
      <w:r w:rsidRPr="00400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03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астворимость таких веществ составляет от 0,1 до 1 г в 100 г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 - </w:t>
      </w:r>
      <w:r w:rsidR="004F52C3" w:rsidRPr="00D80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растворимость которых менее 0,1 г в 100 г воды</w:t>
      </w:r>
      <w:r w:rsidR="004F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проводится на основе </w:t>
      </w:r>
      <w:r w:rsidRPr="004F52C3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таблицы растворимости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 акцентом на </w:t>
      </w:r>
      <w:r w:rsidR="004F52C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проблему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прочерк</w:t>
      </w:r>
      <w:r w:rsidR="004F52C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ов в ней (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необратимый гидролиз солей или отсутствии сведений о наличии вещества</w:t>
      </w:r>
      <w:r w:rsidR="004F52C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400E68" w:rsidRDefault="00400E68" w:rsidP="004F52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Для сильных учащихся</w:t>
      </w:r>
      <w:r w:rsidR="004F52C3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рассматриваются реакции:</w:t>
      </w:r>
    </w:p>
    <w:p w:rsidR="00400E68" w:rsidRPr="00400E68" w:rsidRDefault="00400E68" w:rsidP="00400E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400E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00E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40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00E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40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40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40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400E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F"/>
      </w:r>
      <w:r w:rsidRPr="0040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00E6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D"/>
      </w:r>
      <w:r w:rsidRPr="00400E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00E68" w:rsidRPr="00D80315" w:rsidRDefault="004F52C3" w:rsidP="00400E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подчёркивает, что п</w:t>
      </w:r>
      <w:r w:rsidR="00400E68" w:rsidRPr="00D80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получить подобное вещество</w:t>
      </w:r>
      <w:r w:rsidR="00400E68" w:rsidRPr="00D8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реакцией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также не приведёт к успеху ─</w:t>
      </w:r>
      <w:r w:rsidR="00400E68" w:rsidRPr="00D8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лишь продукты его необратимого гидролиза:</w:t>
      </w:r>
    </w:p>
    <w:p w:rsidR="00400E68" w:rsidRPr="00D80315" w:rsidRDefault="00400E68" w:rsidP="00400E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3Na</w:t>
      </w:r>
      <w:r w:rsidRPr="00D8031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+ 2AlCl</w:t>
      </w:r>
      <w:r w:rsidRPr="00D8031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+ 6H</w:t>
      </w:r>
      <w:r w:rsidRPr="00D8031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2Al(OH)</w:t>
      </w:r>
      <w:r w:rsidRPr="00D8031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F"/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D8031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D"/>
      </w:r>
      <w:r w:rsidRPr="00D8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+ 6NaCl.</w:t>
      </w:r>
    </w:p>
    <w:p w:rsidR="006669C4" w:rsidRPr="00400E68" w:rsidRDefault="006669C4" w:rsidP="00A340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val="en-US" w:eastAsia="ru-RU" w:bidi="ru-RU"/>
        </w:rPr>
      </w:pPr>
    </w:p>
    <w:p w:rsidR="00A340C9" w:rsidRPr="00A340C9" w:rsidRDefault="00A340C9" w:rsidP="00965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0C9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Классификация химических реакций по различным основаниям</w:t>
      </w:r>
    </w:p>
    <w:p w:rsidR="009659B5" w:rsidRDefault="009659B5" w:rsidP="009659B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Учитель может начать этот урок повторение с просьбы охарактеризовать реакцию синтеза аммиака по всем известным обучающимся из курса 8 класса </w:t>
      </w:r>
      <w:r w:rsidRPr="00B04838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 w:bidi="ru-RU"/>
        </w:rPr>
        <w:t>признакам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: </w:t>
      </w:r>
    </w:p>
    <w:p w:rsidR="009659B5" w:rsidRDefault="009659B5" w:rsidP="009659B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59B5" w:rsidRPr="00893AED" w:rsidRDefault="00893AED" w:rsidP="00893AED">
      <w:pPr>
        <w:spacing w:after="0" w:line="360" w:lineRule="auto"/>
        <w:ind w:firstLine="54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                                                                       </w:t>
      </w:r>
      <w:r w:rsidRPr="00893AE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кат.</w:t>
      </w:r>
    </w:p>
    <w:p w:rsidR="009659B5" w:rsidRPr="009659B5" w:rsidRDefault="009659B5" w:rsidP="009659B5">
      <w:pPr>
        <w:spacing w:after="0" w:line="360" w:lineRule="auto"/>
        <w:ind w:firstLine="540"/>
        <w:jc w:val="center"/>
        <w:rPr>
          <w:ins w:id="0" w:author="TOSHIBA" w:date="2016-05-08T16:50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2773809</wp:posOffset>
                </wp:positionH>
                <wp:positionV relativeFrom="paragraph">
                  <wp:posOffset>147702</wp:posOffset>
                </wp:positionV>
                <wp:extent cx="465458" cy="0"/>
                <wp:effectExtent l="38100" t="7620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48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8.4pt;margin-top:11.65pt;width:36.6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893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2807467</wp:posOffset>
                </wp:positionH>
                <wp:positionV relativeFrom="paragraph">
                  <wp:posOffset>85994</wp:posOffset>
                </wp:positionV>
                <wp:extent cx="431956" cy="0"/>
                <wp:effectExtent l="0" t="76200" r="254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4316D" id="Прямая со стрелкой 1" o:spid="_x0000_s1026" type="#_x0000_t32" style="position:absolute;margin-left:221.05pt;margin-top:6.75pt;width:3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893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9659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659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9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9659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 w:rsidRPr="0096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59B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96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0C9" w:rsidRDefault="00893AED" w:rsidP="009659B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Эта реакция: </w:t>
      </w:r>
    </w:p>
    <w:p w:rsidR="00893AED" w:rsidRDefault="00893AED" w:rsidP="009659B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B04838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соединения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так как из двух простых веществ образуется одно сложное;</w:t>
      </w:r>
    </w:p>
    <w:p w:rsidR="00893AED" w:rsidRDefault="00893AED" w:rsidP="009659B5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B04838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экзотермическая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, так как протекает с выделением теплоты; </w:t>
      </w:r>
    </w:p>
    <w:p w:rsidR="00893AED" w:rsidRDefault="00893AED" w:rsidP="009659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- </w:t>
      </w:r>
      <w:r w:rsidRPr="00B04838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окислительно-восстановительная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, так как протекает с изменением степеней окисления элементов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окислитель, восстанавливается до </w:t>
      </w:r>
      <w:r w:rsidRPr="009659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9659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93AED">
        <w:rPr>
          <w:rFonts w:ascii="Times New Roman" w:eastAsia="Times New Roman" w:hAnsi="Times New Roman" w:cs="Times New Roman"/>
          <w:sz w:val="28"/>
          <w:szCs w:val="28"/>
          <w:lang w:eastAsia="ru-RU"/>
        </w:rPr>
        <w:t>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восстановитель, окисляется до </w:t>
      </w:r>
      <w:r w:rsidRPr="009659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659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3AED" w:rsidRDefault="00893AED" w:rsidP="00F566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гомогенная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 реагенты и продукты реакции ─ газы;</w:t>
      </w:r>
    </w:p>
    <w:p w:rsidR="00893AED" w:rsidRDefault="00893AED" w:rsidP="00F566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каталитическая,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протекает с использованием катализатора;</w:t>
      </w:r>
    </w:p>
    <w:p w:rsidR="00893AED" w:rsidRDefault="00893AED" w:rsidP="00F566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обратимая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идёт в двух взаимно противоположных направлениях.</w:t>
      </w:r>
    </w:p>
    <w:p w:rsidR="00893AED" w:rsidRPr="00893AED" w:rsidRDefault="00893AED" w:rsidP="00F566F2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Далее с помощью презентации и оформления опорного конспекта, обучающиеся рассматривают основания классификации химических реакций и приводят примеры для каждого их вида. </w:t>
      </w:r>
    </w:p>
    <w:p w:rsidR="009659B5" w:rsidRDefault="009659B5" w:rsidP="00A340C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A340C9" w:rsidRPr="00A340C9" w:rsidRDefault="00A340C9" w:rsidP="00F56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0C9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Понятие о скорости химической реакции. Катализ</w:t>
      </w:r>
    </w:p>
    <w:p w:rsidR="00410746" w:rsidRDefault="00F566F2" w:rsidP="00F566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66F2">
        <w:rPr>
          <w:rFonts w:ascii="Times New Roman" w:hAnsi="Times New Roman" w:cs="Times New Roman"/>
          <w:sz w:val="28"/>
        </w:rPr>
        <w:t xml:space="preserve">       Проблемную си</w:t>
      </w:r>
      <w:r>
        <w:rPr>
          <w:rFonts w:ascii="Times New Roman" w:hAnsi="Times New Roman" w:cs="Times New Roman"/>
          <w:sz w:val="28"/>
        </w:rPr>
        <w:t>туацию в начале урока учитель создаёт с помощью эксперимента: лабораторного опыта или демонстрации взаимодействия раствора тиосульфата натрия с раствором хлорида бария и соляной кислоты.</w:t>
      </w:r>
    </w:p>
    <w:p w:rsidR="00F566F2" w:rsidRDefault="00F566F2" w:rsidP="00F566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первом случае осадок образуется мгновенно, а во втором ─ помутнение раствора из-за коллоидной серы наблюдается со временем. </w:t>
      </w:r>
      <w:r w:rsidR="00B9439F">
        <w:rPr>
          <w:rFonts w:ascii="Times New Roman" w:hAnsi="Times New Roman" w:cs="Times New Roman"/>
          <w:sz w:val="28"/>
        </w:rPr>
        <w:t>Это эксперимент даёт возможность ввести понятие «</w:t>
      </w:r>
      <w:r w:rsidR="00B9439F" w:rsidRPr="00B04838">
        <w:rPr>
          <w:rFonts w:ascii="Times New Roman" w:hAnsi="Times New Roman" w:cs="Times New Roman"/>
          <w:b/>
          <w:i/>
          <w:sz w:val="28"/>
        </w:rPr>
        <w:t>скорость химической реакции</w:t>
      </w:r>
      <w:r w:rsidR="00B9439F">
        <w:rPr>
          <w:rFonts w:ascii="Times New Roman" w:hAnsi="Times New Roman" w:cs="Times New Roman"/>
          <w:sz w:val="28"/>
        </w:rPr>
        <w:t xml:space="preserve">», как отношение изменение концентрации участников реакции ко времени, а также рассмотреть зависимость скорости реакции от природы реагирующих веществ. </w:t>
      </w:r>
    </w:p>
    <w:p w:rsidR="00705DF8" w:rsidRDefault="00705DF8" w:rsidP="00F566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04838">
        <w:rPr>
          <w:rFonts w:ascii="Times New Roman" w:hAnsi="Times New Roman" w:cs="Times New Roman"/>
          <w:sz w:val="28"/>
        </w:rPr>
        <w:t xml:space="preserve">Другие </w:t>
      </w:r>
      <w:r w:rsidR="00B04838" w:rsidRPr="00B04838">
        <w:rPr>
          <w:rFonts w:ascii="Times New Roman" w:hAnsi="Times New Roman" w:cs="Times New Roman"/>
          <w:b/>
          <w:i/>
          <w:sz w:val="28"/>
        </w:rPr>
        <w:t>факторы</w:t>
      </w:r>
      <w:r w:rsidR="00B04838">
        <w:rPr>
          <w:rFonts w:ascii="Times New Roman" w:hAnsi="Times New Roman" w:cs="Times New Roman"/>
          <w:sz w:val="28"/>
        </w:rPr>
        <w:t xml:space="preserve">, </w:t>
      </w:r>
      <w:r w:rsidR="00B04838" w:rsidRPr="00B04838">
        <w:rPr>
          <w:rFonts w:ascii="Times New Roman" w:hAnsi="Times New Roman" w:cs="Times New Roman"/>
          <w:b/>
          <w:i/>
          <w:sz w:val="28"/>
        </w:rPr>
        <w:t>от которых зависит скорость химической реакции</w:t>
      </w:r>
      <w:r w:rsidR="00B0483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рассматрива</w:t>
      </w:r>
      <w:r w:rsidR="00B04838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в контексте учебника на основе химического эксперимента.</w:t>
      </w:r>
    </w:p>
    <w:p w:rsidR="00705DF8" w:rsidRDefault="00705DF8" w:rsidP="00F566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Зависимость скорости химической реакции от катализатора даёт возможность повторить понятие «</w:t>
      </w:r>
      <w:r w:rsidRPr="00B04838">
        <w:rPr>
          <w:rFonts w:ascii="Times New Roman" w:hAnsi="Times New Roman" w:cs="Times New Roman"/>
          <w:b/>
          <w:i/>
          <w:sz w:val="28"/>
        </w:rPr>
        <w:t>катализатор</w:t>
      </w:r>
      <w:r>
        <w:rPr>
          <w:rFonts w:ascii="Times New Roman" w:hAnsi="Times New Roman" w:cs="Times New Roman"/>
          <w:sz w:val="28"/>
        </w:rPr>
        <w:t>» и ввести понятие «</w:t>
      </w:r>
      <w:r w:rsidRPr="00B04838">
        <w:rPr>
          <w:rFonts w:ascii="Times New Roman" w:hAnsi="Times New Roman" w:cs="Times New Roman"/>
          <w:b/>
          <w:i/>
          <w:sz w:val="28"/>
        </w:rPr>
        <w:t>катализ</w:t>
      </w:r>
      <w:r>
        <w:rPr>
          <w:rFonts w:ascii="Times New Roman" w:hAnsi="Times New Roman" w:cs="Times New Roman"/>
          <w:sz w:val="28"/>
        </w:rPr>
        <w:t>» (гомо- и гетерогенный).</w:t>
      </w:r>
    </w:p>
    <w:p w:rsidR="00705DF8" w:rsidRPr="00705DF8" w:rsidRDefault="00705DF8" w:rsidP="0070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5DF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Химические реакции в растворах</w:t>
      </w:r>
    </w:p>
    <w:p w:rsidR="00705DF8" w:rsidRDefault="00705DF8" w:rsidP="00705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4"/>
        </w:rPr>
      </w:pPr>
    </w:p>
    <w:p w:rsidR="00705DF8" w:rsidRPr="00705DF8" w:rsidRDefault="00705DF8" w:rsidP="00D36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5DF8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Электролитическая диссоциация</w:t>
      </w:r>
    </w:p>
    <w:p w:rsidR="00705DF8" w:rsidRDefault="00705DF8" w:rsidP="00D36D2D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</w:t>
      </w:r>
      <w:r w:rsidR="00D36D2D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Проблемную ситуацию учитель создаёт, когда просит обучающихся предложить </w:t>
      </w:r>
      <w:r w:rsidR="00D36D2D" w:rsidRPr="00E53667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способ для распознавания растворов сахара и соли</w:t>
      </w:r>
      <w:r w:rsidR="00AB6700">
        <w:rPr>
          <w:rFonts w:ascii="Times New Roman" w:eastAsia="Calibri" w:hAnsi="Times New Roman" w:cs="Times New Roman"/>
          <w:i/>
          <w:snapToGrid w:val="0"/>
          <w:sz w:val="28"/>
          <w:szCs w:val="24"/>
        </w:rPr>
        <w:t xml:space="preserve"> </w:t>
      </w:r>
      <w:r w:rsidR="00AB6700" w:rsidRPr="00AB6700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(пробовать вещества нельзя!)</w:t>
      </w:r>
      <w:r w:rsidR="00D36D2D" w:rsidRPr="00AB6700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. </w:t>
      </w:r>
    </w:p>
    <w:p w:rsidR="00D36D2D" w:rsidRDefault="00DF4708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Эту проблему учитель предлагает решить с помощью эксперимента ─ испытать растворы на их электропроводность. Вводятся понятия «электролиты» и «неэлектролиты» и формируется новая проблемная ситуация: </w:t>
      </w:r>
      <w:r w:rsidRPr="00DF4708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В чём причина электропроводности электролитов в растворах?</w:t>
      </w:r>
    </w:p>
    <w:p w:rsidR="00DF4708" w:rsidRDefault="00DF4708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Рассматриваются две точки зрения на растворение и диссоциацию электролитов. Подчёркивается вклад российских учёных Каблукова и Кистяковского в  теорию электролитической диссоциации: </w:t>
      </w:r>
    </w:p>
    <w:p w:rsidR="00DF4708" w:rsidRDefault="00DF4708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>- причиной диссоциации является гидратация ионов или молекул электролита;</w:t>
      </w:r>
    </w:p>
    <w:p w:rsidR="00DF4708" w:rsidRDefault="00DF4708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>- в растворе электролита</w:t>
      </w:r>
      <w:r w:rsidR="00DB0522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существуют не «голые», а «гидратированные ионы», свойства которых отличаются от свойств негидратированных.</w:t>
      </w:r>
    </w:p>
    <w:p w:rsidR="00DB0522" w:rsidRDefault="00DB0522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Далее на основе рассмотрения особенностей строения молекул воды, учитель </w:t>
      </w:r>
      <w:r w:rsidR="00160F3E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характеризует механизм электролитической диссоциации для веществ с ионной и ковалентной полярной связями. </w:t>
      </w:r>
    </w:p>
    <w:p w:rsidR="00160F3E" w:rsidRDefault="00160F3E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Зависимость диссоциации от природы электролита характеризуется такой величиной как степень электролитической диссоциации. </w:t>
      </w:r>
    </w:p>
    <w:p w:rsidR="00160F3E" w:rsidRDefault="00160F3E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Предлагается классификация электролитов на сильные (</w:t>
      </w:r>
      <w:r>
        <w:rPr>
          <w:rFonts w:ascii="Times New Roman" w:eastAsia="Calibri" w:hAnsi="Times New Roman" w:cs="Times New Roman"/>
          <w:snapToGrid w:val="0"/>
          <w:sz w:val="28"/>
          <w:szCs w:val="24"/>
          <w:lang w:val="en-US"/>
        </w:rPr>
        <w:t>α</w:t>
      </w:r>
      <w:r w:rsidRPr="00160F3E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→1) 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>и слабые (</w:t>
      </w:r>
      <w:r>
        <w:rPr>
          <w:rFonts w:ascii="Times New Roman" w:eastAsia="Calibri" w:hAnsi="Times New Roman" w:cs="Times New Roman"/>
          <w:snapToGrid w:val="0"/>
          <w:sz w:val="28"/>
          <w:szCs w:val="24"/>
          <w:lang w:val="en-US"/>
        </w:rPr>
        <w:t>α</w:t>
      </w:r>
      <w:r w:rsidRPr="00160F3E">
        <w:rPr>
          <w:rFonts w:ascii="Times New Roman" w:eastAsia="Calibri" w:hAnsi="Times New Roman" w:cs="Times New Roman"/>
          <w:snapToGrid w:val="0"/>
          <w:sz w:val="28"/>
          <w:szCs w:val="24"/>
        </w:rPr>
        <w:t>→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>0</w:t>
      </w:r>
      <w:r w:rsidRPr="00160F3E">
        <w:rPr>
          <w:rFonts w:ascii="Times New Roman" w:eastAsia="Calibri" w:hAnsi="Times New Roman" w:cs="Times New Roman"/>
          <w:snapToGrid w:val="0"/>
          <w:sz w:val="28"/>
          <w:szCs w:val="24"/>
        </w:rPr>
        <w:t>)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. </w:t>
      </w:r>
    </w:p>
    <w:p w:rsidR="00160F3E" w:rsidRDefault="00160F3E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Различия между молекулами и ионами и зависимость степени электролитической диссоциации от природы электролита учащиеся рассматривают при выполнении лабораторной работы с уксусной и соляной кислотами. </w:t>
      </w:r>
    </w:p>
    <w:p w:rsidR="00B04838" w:rsidRPr="00160F3E" w:rsidRDefault="00B04838" w:rsidP="00DF4708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</w:p>
    <w:p w:rsidR="00705DF8" w:rsidRPr="00705DF8" w:rsidRDefault="00705DF8" w:rsidP="00B04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5DF8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Основные положения теории электролитической диссоциации (ТЭД)</w:t>
      </w:r>
    </w:p>
    <w:p w:rsidR="00705DF8" w:rsidRDefault="00B04838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Учитель проводит обобщение материала, изученного на прошлом уроке на основе дидактической модели «русской матрёшки»: </w:t>
      </w:r>
    </w:p>
    <w:p w:rsidR="00B04838" w:rsidRDefault="00B04838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1) разбирая её: </w:t>
      </w:r>
    </w:p>
    <w:p w:rsidR="00B04838" w:rsidRDefault="00B04838" w:rsidP="00B048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Вещества → Электролиты → Ионы</w:t>
      </w:r>
    </w:p>
    <w:p w:rsidR="00B04838" w:rsidRDefault="00B04838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2) собирая назад: </w:t>
      </w:r>
    </w:p>
    <w:p w:rsidR="00B04838" w:rsidRDefault="00B04838" w:rsidP="00B048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Ионы→ Электролиты →Вещества</w:t>
      </w:r>
    </w:p>
    <w:p w:rsidR="00B04838" w:rsidRDefault="00B04838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В результате формулируется четыре положения ТЭД в форме опорного конспекта: </w:t>
      </w:r>
    </w:p>
    <w:p w:rsidR="00B04838" w:rsidRDefault="00B04838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 Вещества → электролиты (кислоты, соли, щёлочи) и неэлектролиты (оксиды, органические и нерастворимые соединения).</w:t>
      </w:r>
    </w:p>
    <w:p w:rsidR="00B04838" w:rsidRDefault="00B04838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2.   </w:t>
      </w:r>
      <w:r w:rsidR="008A341E">
        <w:rPr>
          <w:rFonts w:ascii="Times New Roman" w:eastAsia="Calibri" w:hAnsi="Times New Roman" w:cs="Times New Roman"/>
          <w:sz w:val="28"/>
          <w:szCs w:val="24"/>
        </w:rPr>
        <w:t xml:space="preserve">Электролиты диссоциируют на ионы (просты и сложные, катионы ─ </w:t>
      </w:r>
      <w:r w:rsidR="008A341E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="008A341E" w:rsidRPr="008A341E">
        <w:rPr>
          <w:rFonts w:ascii="Times New Roman" w:eastAsia="Calibri" w:hAnsi="Times New Roman" w:cs="Times New Roman"/>
          <w:sz w:val="28"/>
          <w:szCs w:val="24"/>
          <w:vertAlign w:val="superscript"/>
        </w:rPr>
        <w:t>+</w:t>
      </w:r>
      <w:r w:rsidR="008A341E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A341E">
        <w:rPr>
          <w:rFonts w:ascii="Times New Roman" w:eastAsia="Calibri" w:hAnsi="Times New Roman" w:cs="Times New Roman"/>
          <w:sz w:val="28"/>
          <w:szCs w:val="24"/>
          <w:lang w:val="en-US"/>
        </w:rPr>
        <w:t>M</w:t>
      </w:r>
      <w:r w:rsidR="008A341E" w:rsidRPr="008A341E"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  <w:t>n</w:t>
      </w:r>
      <w:r w:rsidR="008A341E" w:rsidRPr="008A341E">
        <w:rPr>
          <w:rFonts w:ascii="Times New Roman" w:eastAsia="Calibri" w:hAnsi="Times New Roman" w:cs="Times New Roman"/>
          <w:sz w:val="28"/>
          <w:szCs w:val="24"/>
          <w:vertAlign w:val="superscript"/>
        </w:rPr>
        <w:t>+</w:t>
      </w:r>
      <w:r w:rsidR="00D84BF7" w:rsidRPr="00D84BF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A341E">
        <w:rPr>
          <w:rFonts w:ascii="Times New Roman" w:eastAsia="Calibri" w:hAnsi="Times New Roman" w:cs="Times New Roman"/>
          <w:sz w:val="28"/>
          <w:szCs w:val="24"/>
        </w:rPr>
        <w:t>NH</w:t>
      </w:r>
      <w:r w:rsidR="008A341E" w:rsidRPr="008A341E">
        <w:rPr>
          <w:rFonts w:ascii="Times New Roman" w:eastAsia="Calibri" w:hAnsi="Times New Roman" w:cs="Times New Roman"/>
          <w:sz w:val="28"/>
          <w:szCs w:val="24"/>
          <w:vertAlign w:val="subscript"/>
        </w:rPr>
        <w:t>4</w:t>
      </w:r>
      <w:r w:rsidR="008A341E" w:rsidRPr="008A341E">
        <w:rPr>
          <w:rFonts w:ascii="Times New Roman" w:eastAsia="Calibri" w:hAnsi="Times New Roman" w:cs="Times New Roman"/>
          <w:sz w:val="28"/>
          <w:szCs w:val="24"/>
          <w:vertAlign w:val="superscript"/>
        </w:rPr>
        <w:t>+</w:t>
      </w:r>
      <w:r w:rsidR="00D84BF7">
        <w:rPr>
          <w:rFonts w:ascii="Times New Roman" w:eastAsia="Calibri" w:hAnsi="Times New Roman" w:cs="Times New Roman"/>
          <w:sz w:val="28"/>
          <w:szCs w:val="24"/>
        </w:rPr>
        <w:t xml:space="preserve"> и анионы ─ </w:t>
      </w:r>
      <w:r w:rsidR="00D84BF7">
        <w:rPr>
          <w:rFonts w:ascii="Times New Roman" w:eastAsia="Calibri" w:hAnsi="Times New Roman" w:cs="Times New Roman"/>
          <w:sz w:val="28"/>
          <w:szCs w:val="24"/>
          <w:lang w:val="en-US"/>
        </w:rPr>
        <w:t>OH</w:t>
      </w:r>
      <w:r w:rsidR="00D84BF7">
        <w:rPr>
          <w:rFonts w:ascii="Times New Roman" w:eastAsia="Calibri" w:hAnsi="Times New Roman" w:cs="Times New Roman"/>
          <w:sz w:val="28"/>
          <w:szCs w:val="24"/>
          <w:vertAlign w:val="superscript"/>
        </w:rPr>
        <w:t>-</w:t>
      </w:r>
      <w:r w:rsidR="00D84BF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D84BF7">
        <w:rPr>
          <w:rFonts w:ascii="Times New Roman" w:eastAsia="Calibri" w:hAnsi="Times New Roman" w:cs="Times New Roman"/>
          <w:sz w:val="28"/>
          <w:szCs w:val="24"/>
          <w:lang w:val="en-US"/>
        </w:rPr>
        <w:t>Acd</w:t>
      </w:r>
      <w:r w:rsidR="00D84BF7" w:rsidRPr="008A341E"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  <w:t>n</w:t>
      </w:r>
      <w:r w:rsidR="00D84BF7">
        <w:rPr>
          <w:rFonts w:ascii="Times New Roman" w:eastAsia="Calibri" w:hAnsi="Times New Roman" w:cs="Times New Roman"/>
          <w:sz w:val="28"/>
          <w:szCs w:val="24"/>
          <w:vertAlign w:val="superscript"/>
        </w:rPr>
        <w:t>-</w:t>
      </w:r>
      <w:r w:rsidR="00D84BF7" w:rsidRPr="00D84BF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D84BF7">
        <w:rPr>
          <w:rFonts w:ascii="Times New Roman" w:eastAsia="Calibri" w:hAnsi="Times New Roman" w:cs="Times New Roman"/>
          <w:sz w:val="28"/>
          <w:szCs w:val="24"/>
        </w:rPr>
        <w:t>гидратированные и негидратированные).</w:t>
      </w:r>
    </w:p>
    <w:p w:rsidR="00D84BF7" w:rsidRDefault="00D84BF7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3. На ионы разные электролиты диссоциируют по-разному (зависимость α от природы электролита и от разбавления) → сильные (диссоциируют необратимо) и слабые электролиты (диссоциируют обратимо). </w:t>
      </w:r>
    </w:p>
    <w:p w:rsidR="00D84BF7" w:rsidRDefault="00D84BF7" w:rsidP="008B41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4. Как электролиты все вещества делятся на три класса: кислоты, основания</w:t>
      </w:r>
      <w:r w:rsidR="008B414F">
        <w:rPr>
          <w:rFonts w:ascii="Times New Roman" w:eastAsia="Calibri" w:hAnsi="Times New Roman" w:cs="Times New Roman"/>
          <w:sz w:val="28"/>
          <w:szCs w:val="24"/>
        </w:rPr>
        <w:t xml:space="preserve"> и соли (определения в свете ТЭД). </w:t>
      </w:r>
    </w:p>
    <w:p w:rsidR="008B414F" w:rsidRDefault="008B414F" w:rsidP="008B41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Рассмотрение четвёртого положения заканчивается формированием умения записывать уравнения реакций диссоциации электролитов. Делается акцент на диссоциации многоосновных кислот и кислых солей. </w:t>
      </w:r>
    </w:p>
    <w:p w:rsidR="00D84BF7" w:rsidRPr="00D84BF7" w:rsidRDefault="00D84BF7" w:rsidP="00B04838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05DF8" w:rsidRDefault="00705DF8" w:rsidP="00E32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5DF8">
        <w:rPr>
          <w:rFonts w:ascii="Times New Roman" w:eastAsia="Calibri" w:hAnsi="Times New Roman" w:cs="Times New Roman"/>
          <w:b/>
          <w:sz w:val="28"/>
          <w:szCs w:val="24"/>
        </w:rPr>
        <w:t>Химические свойства кислот в свете теории электролитической диссоциации</w:t>
      </w:r>
    </w:p>
    <w:p w:rsidR="00E322BC" w:rsidRDefault="00E322BC" w:rsidP="00E322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Проблемная ситуация в начале урока формируется в плане общего и единичного: </w:t>
      </w:r>
    </w:p>
    <w:p w:rsidR="00E322BC" w:rsidRPr="00E322BC" w:rsidRDefault="00E322BC" w:rsidP="00E322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32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Вспомните общее уравнение электролитической диссоциации кислот: </w:t>
      </w:r>
    </w:p>
    <w:p w:rsidR="00E322BC" w:rsidRPr="00E322BC" w:rsidRDefault="00E322BC" w:rsidP="00E322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32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HnAcd = nH+ + Acdn–.</w:t>
      </w:r>
    </w:p>
    <w:p w:rsidR="00E322BC" w:rsidRPr="00E322BC" w:rsidRDefault="00E322BC" w:rsidP="00E322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32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растворах кислот, особенно сильных, присутствуют два типа ионов: одинаковые для всех кислот — катионы водорода и индивидуальные для каждой кислоты — анионы кислотного остатка. Следует ли из этого вывод о том, что кислоты будут обладать как общими свойствами, так и </w:t>
      </w:r>
      <w:r w:rsidRPr="00E32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индивидуальными, т. е. свойства кислот обусловлены свойствами, образующимися при диссоциации ионов?</w:t>
      </w:r>
    </w:p>
    <w:p w:rsidR="00E322BC" w:rsidRDefault="00E322BC" w:rsidP="00DF21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Учащиеся сами называют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общие свойства кислот, которые </w:t>
      </w:r>
      <w:r w:rsidR="00DF2157">
        <w:rPr>
          <w:rFonts w:ascii="Times New Roman" w:eastAsia="Calibri" w:hAnsi="Times New Roman" w:cs="Times New Roman"/>
          <w:sz w:val="28"/>
          <w:szCs w:val="24"/>
        </w:rPr>
        <w:t xml:space="preserve">(акцентирует внимание учитель) обусловлены наличием общего иона ─ катиона водорода. </w:t>
      </w:r>
    </w:p>
    <w:p w:rsidR="00DF2157" w:rsidRDefault="00DF2157" w:rsidP="00DF21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Далее он обращает внимание учащихся на то, что в растворах сильных кислот нет молекул, а присутствуют ионы. Поэтому, очевидно, молекулярные уравнения неточно отражают суть химических реакций, протекающих с участием электролитов. </w:t>
      </w:r>
    </w:p>
    <w:p w:rsidR="00DF2157" w:rsidRDefault="00DF2157" w:rsidP="00DF21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Рассмотрение реакции нейтрализации проводится в традиционном плане: молекулярное уравнение → полное ионное уравнение → сокращённое</w:t>
      </w:r>
      <w:r w:rsidRPr="00DF21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ионное уравнение. </w:t>
      </w:r>
    </w:p>
    <w:p w:rsidR="00DF2157" w:rsidRDefault="00DF2157" w:rsidP="00DF21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Рассмотрение реакции сильных кислот с нерастворимым или амфотерным </w:t>
      </w:r>
      <w:r w:rsidR="00E74D7F">
        <w:rPr>
          <w:rFonts w:ascii="Times New Roman" w:eastAsia="Calibri" w:hAnsi="Times New Roman" w:cs="Times New Roman"/>
          <w:sz w:val="28"/>
          <w:szCs w:val="24"/>
        </w:rPr>
        <w:t>гидроксидом,</w:t>
      </w:r>
      <w:r w:rsidR="006A2DB8">
        <w:rPr>
          <w:rFonts w:ascii="Times New Roman" w:eastAsia="Calibri" w:hAnsi="Times New Roman" w:cs="Times New Roman"/>
          <w:sz w:val="28"/>
          <w:szCs w:val="24"/>
        </w:rPr>
        <w:t xml:space="preserve"> например, </w:t>
      </w:r>
      <w:r w:rsidR="006A2DB8">
        <w:rPr>
          <w:rFonts w:ascii="Times New Roman" w:eastAsia="Calibri" w:hAnsi="Times New Roman" w:cs="Times New Roman"/>
          <w:sz w:val="28"/>
          <w:szCs w:val="24"/>
          <w:lang w:val="en-US"/>
        </w:rPr>
        <w:t>Cu</w:t>
      </w:r>
      <w:r w:rsidR="006A2DB8" w:rsidRPr="006A2DB8">
        <w:rPr>
          <w:rFonts w:ascii="Times New Roman" w:eastAsia="Calibri" w:hAnsi="Times New Roman" w:cs="Times New Roman"/>
          <w:sz w:val="28"/>
          <w:szCs w:val="24"/>
        </w:rPr>
        <w:t>(</w:t>
      </w:r>
      <w:r w:rsidR="006A2DB8">
        <w:rPr>
          <w:rFonts w:ascii="Times New Roman" w:eastAsia="Calibri" w:hAnsi="Times New Roman" w:cs="Times New Roman"/>
          <w:sz w:val="28"/>
          <w:szCs w:val="24"/>
          <w:lang w:val="en-US"/>
        </w:rPr>
        <w:t>OH</w:t>
      </w:r>
      <w:r w:rsidR="006A2DB8" w:rsidRPr="006A2DB8">
        <w:rPr>
          <w:rFonts w:ascii="Times New Roman" w:eastAsia="Calibri" w:hAnsi="Times New Roman" w:cs="Times New Roman"/>
          <w:sz w:val="28"/>
          <w:szCs w:val="24"/>
        </w:rPr>
        <w:t>)</w:t>
      </w:r>
      <w:r w:rsidR="006A2DB8" w:rsidRPr="006A2DB8">
        <w:rPr>
          <w:rFonts w:ascii="Times New Roman" w:eastAsia="Calibri" w:hAnsi="Times New Roman" w:cs="Times New Roman"/>
          <w:sz w:val="28"/>
          <w:szCs w:val="24"/>
          <w:vertAlign w:val="subscript"/>
        </w:rPr>
        <w:t>2</w:t>
      </w:r>
      <w:r w:rsidR="006A2DB8">
        <w:rPr>
          <w:rFonts w:ascii="Times New Roman" w:eastAsia="Calibri" w:hAnsi="Times New Roman" w:cs="Times New Roman"/>
          <w:sz w:val="28"/>
          <w:szCs w:val="24"/>
        </w:rPr>
        <w:t xml:space="preserve">, проводится уже по-другому: </w:t>
      </w:r>
    </w:p>
    <w:p w:rsidR="006A2DB8" w:rsidRPr="006A2DB8" w:rsidRDefault="006A2DB8" w:rsidP="006A2DB8">
      <w:pPr>
        <w:tabs>
          <w:tab w:val="left" w:pos="756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</w:t>
      </w:r>
      <w:r w:rsidRPr="006A2DB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OH</w:t>
      </w:r>
      <w:r w:rsidRPr="006A2DB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+</w:t>
      </w:r>
      <w:r w:rsidRPr="006A2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2+</w:t>
      </w:r>
      <w:r w:rsidRPr="006A2D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  <w:r w:rsidRPr="006A2D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2DB8" w:rsidRPr="006A2DB8" w:rsidRDefault="006A2DB8" w:rsidP="006A2DB8">
      <w:pPr>
        <w:tabs>
          <w:tab w:val="left" w:pos="756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DB8">
        <w:rPr>
          <w:rFonts w:ascii="Times New Roman" w:eastAsia="Times New Roman" w:hAnsi="Times New Roman" w:cs="Times New Roman"/>
          <w:sz w:val="28"/>
          <w:szCs w:val="24"/>
          <w:lang w:eastAsia="ru-RU"/>
        </w:rPr>
        <w:t>Ему соответствуют три молекулярных уравнения:</w:t>
      </w:r>
    </w:p>
    <w:p w:rsidR="006A2DB8" w:rsidRPr="006A2DB8" w:rsidRDefault="006A2DB8" w:rsidP="006A2DB8">
      <w:pPr>
        <w:tabs>
          <w:tab w:val="left" w:pos="756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Cu(OH)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+ 2HCl = CuCl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+ 2H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O,</w:t>
      </w:r>
    </w:p>
    <w:p w:rsidR="006A2DB8" w:rsidRPr="006A2DB8" w:rsidRDefault="006A2DB8" w:rsidP="006A2DB8">
      <w:pPr>
        <w:tabs>
          <w:tab w:val="left" w:pos="756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Cu(OH)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H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= CuSO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4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+ 2H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O,</w:t>
      </w:r>
    </w:p>
    <w:p w:rsidR="006A2DB8" w:rsidRPr="006A2DB8" w:rsidRDefault="006A2DB8" w:rsidP="006A2DB8">
      <w:pPr>
        <w:tabs>
          <w:tab w:val="left" w:pos="756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Cu(OH)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+ 2HNO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= Cu(NO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+ 2H</w:t>
      </w:r>
      <w:r w:rsidRPr="006A2DB8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6A2D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O.</w:t>
      </w:r>
    </w:p>
    <w:p w:rsidR="006A2DB8" w:rsidRDefault="006A2DB8" w:rsidP="006F06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="006F06D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Аналогично рассматриваются и остальные общие свойства кислот.</w:t>
      </w:r>
    </w:p>
    <w:p w:rsidR="00C65DED" w:rsidRPr="006A2DB8" w:rsidRDefault="00C65DED" w:rsidP="006F06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Категория единичного рассматривается, как качественная реакция для каждой из кислот, т.е. как реакция с её анионом, которая сопровождается органолептическим эффектом. </w:t>
      </w:r>
    </w:p>
    <w:p w:rsidR="00E322BC" w:rsidRPr="006A2DB8" w:rsidRDefault="00E322BC" w:rsidP="00E322B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05DF8" w:rsidRPr="00705DF8" w:rsidRDefault="00705DF8" w:rsidP="006F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5DF8">
        <w:rPr>
          <w:rFonts w:ascii="Times New Roman" w:eastAsia="Calibri" w:hAnsi="Times New Roman" w:cs="Times New Roman"/>
          <w:b/>
          <w:sz w:val="28"/>
          <w:szCs w:val="24"/>
        </w:rPr>
        <w:t>Химические свойства оснований в свете теории электролитической диссоциации</w:t>
      </w:r>
    </w:p>
    <w:p w:rsidR="006F06D2" w:rsidRDefault="006F06D2" w:rsidP="006F06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Проблемная ситуация в начале урока формируется в плане общего и единичного: </w:t>
      </w:r>
    </w:p>
    <w:p w:rsidR="006F06D2" w:rsidRPr="006F06D2" w:rsidRDefault="006F06D2" w:rsidP="006F06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 общее уравнение электролитической диссоциации оснований:</w:t>
      </w:r>
    </w:p>
    <w:p w:rsidR="006F06D2" w:rsidRPr="006F06D2" w:rsidRDefault="006F06D2" w:rsidP="006F06D2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М(ОH)</w:t>
      </w:r>
      <w:r w:rsidRPr="006F06D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n</w:t>
      </w:r>
      <w:r w:rsidRPr="006F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М</w:t>
      </w:r>
      <w:r w:rsidRPr="006F06D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n+</w:t>
      </w:r>
      <w:r w:rsidRPr="006F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nOH</w:t>
      </w:r>
      <w:r w:rsidRPr="006F06D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–</w:t>
      </w:r>
    </w:p>
    <w:p w:rsidR="00705DF8" w:rsidRPr="006F06D2" w:rsidRDefault="006F06D2" w:rsidP="006F06D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6F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растворах щелочей присутствуют два типа ионов: общие для всех оснований гидроксид-анионы и индивидуальные для каждого основания катионы конкретных металлов. Следует ли из этого вывод о том, что основания будут обладать как общими свойствами, так и индивидуальными, т. е. свойства оснований обусловлены свойствами образующихся при диссоциации ионов?</w:t>
      </w:r>
    </w:p>
    <w:p w:rsidR="0005462F" w:rsidRDefault="006F06D2" w:rsidP="000546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Учащиеся сами называют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sz w:val="28"/>
          <w:szCs w:val="24"/>
        </w:rPr>
        <w:t>общие свойства оснований, которые (акцентирует внимание учитель) обусловлены наличием общего иона ─ гидроксид аниона. Далее он обращает внимание учащихся на то, что в растворах сильных оснований ─ щелочей, ─ нет молекул, а только ионы. Поэтому, очевидно, и для оснований более точно суть химических реакций отражают</w:t>
      </w:r>
      <w:r w:rsidR="00A93312">
        <w:rPr>
          <w:rFonts w:ascii="Times New Roman" w:eastAsia="Calibri" w:hAnsi="Times New Roman" w:cs="Times New Roman"/>
          <w:sz w:val="28"/>
          <w:szCs w:val="24"/>
        </w:rPr>
        <w:t xml:space="preserve"> ионные уравнения</w:t>
      </w:r>
      <w:r w:rsidR="0005462F">
        <w:rPr>
          <w:rFonts w:ascii="Times New Roman" w:eastAsia="Calibri" w:hAnsi="Times New Roman" w:cs="Times New Roman"/>
          <w:sz w:val="28"/>
          <w:szCs w:val="24"/>
        </w:rPr>
        <w:t xml:space="preserve">, например: </w:t>
      </w:r>
    </w:p>
    <w:p w:rsidR="0005462F" w:rsidRPr="00093AE0" w:rsidRDefault="0005462F" w:rsidP="00054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OH</w:t>
      </w:r>
      <w:r w:rsidRPr="00093AE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93AE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+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93AE0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(для реакций щелочи с сильной кислотой)</w:t>
      </w:r>
    </w:p>
    <w:p w:rsidR="0005462F" w:rsidRDefault="0005462F" w:rsidP="0005462F">
      <w:pPr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Нерастворимые в воде основания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напоминает учитель, 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реагируют с кислотами по-другому. Сокращённое ионное уравнение имеет вид: </w:t>
      </w:r>
    </w:p>
    <w:p w:rsidR="0005462F" w:rsidRPr="00093AE0" w:rsidRDefault="0005462F" w:rsidP="0005462F">
      <w:pPr>
        <w:spacing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>М(О</w:t>
      </w: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093AE0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en-US" w:eastAsia="ru-RU"/>
        </w:rPr>
        <w:t>n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093AE0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93AE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+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М</w:t>
      </w:r>
      <w:r w:rsidRPr="00093AE0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n</w:t>
      </w:r>
      <w:r w:rsidRPr="00093AE0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+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093AE0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</w:t>
      </w:r>
      <w:r w:rsidRPr="00093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093AE0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093AE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</w:p>
    <w:p w:rsidR="0005462F" w:rsidRPr="008E75FF" w:rsidRDefault="0005462F" w:rsidP="000546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Учитель просит, п</w:t>
      </w:r>
      <w:r w:rsidRPr="008E7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8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два молекулярных уравнения, соответствующие сокращённым ионным уравнениям реакций. </w:t>
      </w:r>
    </w:p>
    <w:p w:rsidR="006F06D2" w:rsidRDefault="001D0953" w:rsidP="006F06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Реакцию с кислотным оксидом ─ углекислым газом, ─ в режиме лабораторного опыта или демонстрации </w:t>
      </w:r>
      <w:r w:rsidR="001E6CDB">
        <w:rPr>
          <w:rFonts w:ascii="Times New Roman" w:eastAsia="Calibri" w:hAnsi="Times New Roman" w:cs="Times New Roman"/>
          <w:sz w:val="28"/>
          <w:szCs w:val="24"/>
        </w:rPr>
        <w:t>учащиеся, или учитель проводя</w:t>
      </w:r>
      <w:r>
        <w:rPr>
          <w:rFonts w:ascii="Times New Roman" w:eastAsia="Calibri" w:hAnsi="Times New Roman" w:cs="Times New Roman"/>
          <w:sz w:val="28"/>
          <w:szCs w:val="24"/>
        </w:rPr>
        <w:t>т или с пластиковыми бутылочками из-под минеральной воды, предварительно заполненными углекислым газом</w:t>
      </w:r>
      <w:r w:rsidR="001E6CDB">
        <w:rPr>
          <w:rFonts w:ascii="Times New Roman" w:eastAsia="Calibri" w:hAnsi="Times New Roman" w:cs="Times New Roman"/>
          <w:sz w:val="28"/>
          <w:szCs w:val="24"/>
        </w:rPr>
        <w:t xml:space="preserve">, и растворами едких щелочей или на основе знакомой реакции ─ помутнение известковой воды: </w:t>
      </w:r>
    </w:p>
    <w:p w:rsidR="001E6CDB" w:rsidRPr="001E6CDB" w:rsidRDefault="001E6CDB" w:rsidP="001E6C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OH</w:t>
      </w:r>
      <w:r w:rsidRPr="001E6CD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</w:t>
      </w: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1E6CD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</w:t>
      </w: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</w:p>
    <w:p w:rsidR="001E6CDB" w:rsidRPr="001E6CDB" w:rsidRDefault="001E6CDB" w:rsidP="001E6CDB">
      <w:pPr>
        <w:keepNext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Этому сокращённому ионному уравнению соответствуют следующие молекулярные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 приводят сами учащиеся</w:t>
      </w: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E6CDB" w:rsidRPr="001E6CDB" w:rsidRDefault="001E6CDB" w:rsidP="001E6C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+ 2NaOH = Na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H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O,</w:t>
      </w:r>
    </w:p>
    <w:p w:rsidR="001E6CDB" w:rsidRPr="001E6CDB" w:rsidRDefault="001E6CDB" w:rsidP="001E6C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+ 2KOH = K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3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H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val="en-US"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O.</w:t>
      </w:r>
    </w:p>
    <w:p w:rsidR="001E6CDB" w:rsidRDefault="001E6CDB" w:rsidP="006F06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Для качественной реакции на углекислый газ полное ионное уравнение является и сокращённым:</w:t>
      </w:r>
    </w:p>
    <w:p w:rsidR="001E6CDB" w:rsidRPr="001E6CDB" w:rsidRDefault="001E6CDB" w:rsidP="001E6CDB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C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65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2+</w:t>
      </w: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OH</w:t>
      </w:r>
      <w:r w:rsidRPr="001E6CD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</w:t>
      </w:r>
      <w:r w:rsidRPr="00A65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A65E39">
        <w:rPr>
          <w:rFonts w:ascii="Times New Roman" w:eastAsia="Times New Roman" w:hAnsi="Times New Roman" w:cs="Times New Roman"/>
          <w:sz w:val="28"/>
          <w:szCs w:val="24"/>
          <w:lang w:eastAsia="ru-RU"/>
        </w:rPr>
        <w:t>↓</w:t>
      </w:r>
      <w:r w:rsidRPr="001E6CDB"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  <w:r w:rsidRPr="00A65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1E6CD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1E6C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</w:p>
    <w:p w:rsidR="001E6CDB" w:rsidRPr="00A65E39" w:rsidRDefault="00A65E39" w:rsidP="006F06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При рассмотрении взаимодействия щелочей с растворами солей, учитель обращает внимание учащихся на то, что для получения газа необходимо брать соли аммония:  </w:t>
      </w:r>
    </w:p>
    <w:p w:rsidR="006F06D2" w:rsidRPr="00A65E39" w:rsidRDefault="00A65E39" w:rsidP="00A65E3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65E3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NH</w:t>
      </w:r>
      <w:r w:rsidRPr="00A65E3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A65E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+</w:t>
      </w:r>
      <w:r w:rsidRPr="00A65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A65E3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OH</w:t>
      </w:r>
      <w:r w:rsidRPr="00A65E3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</w:t>
      </w:r>
      <w:r w:rsidRPr="00A65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A65E3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NH</w:t>
      </w:r>
      <w:r w:rsidRPr="00A65E3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A65E3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sym w:font="Symbol" w:char="F0AD"/>
      </w:r>
      <w:r w:rsidRPr="00A65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+ </w:t>
      </w:r>
      <w:r w:rsidRPr="00A65E3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</w:t>
      </w:r>
      <w:r w:rsidRPr="00A65E39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65E3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</w:t>
      </w:r>
    </w:p>
    <w:p w:rsidR="00A65E39" w:rsidRDefault="00A65E39" w:rsidP="00A65E39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A65E39">
        <w:rPr>
          <w:rFonts w:ascii="Times New Roman" w:eastAsia="Calibri" w:hAnsi="Times New Roman" w:cs="Times New Roman"/>
          <w:sz w:val="28"/>
          <w:szCs w:val="24"/>
        </w:rPr>
        <w:t xml:space="preserve"> просит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учащихся конкретизировать это уравнение двумя молекулярными.</w:t>
      </w:r>
    </w:p>
    <w:p w:rsidR="00A65E39" w:rsidRPr="00A65E39" w:rsidRDefault="00A65E39" w:rsidP="00A65E39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05DF8" w:rsidRPr="00705DF8" w:rsidRDefault="00705DF8" w:rsidP="006F06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5DF8">
        <w:rPr>
          <w:rFonts w:ascii="Times New Roman" w:eastAsia="Calibri" w:hAnsi="Times New Roman" w:cs="Times New Roman"/>
          <w:b/>
          <w:sz w:val="28"/>
          <w:szCs w:val="24"/>
        </w:rPr>
        <w:t>Химические свойства солей в свете теории электролитической диссоциации</w:t>
      </w:r>
    </w:p>
    <w:p w:rsidR="00377323" w:rsidRPr="00377323" w:rsidRDefault="00377323" w:rsidP="003773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        В отличие от уроков, посвящённым кислотам и основаниям, </w:t>
      </w:r>
      <w:r w:rsidR="005A6C08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урок «С</w:t>
      </w: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оли</w:t>
      </w:r>
      <w:r w:rsidR="005A6C08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в свете ТЭД»</w:t>
      </w: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</w:t>
      </w:r>
      <w:r w:rsidR="005A6C08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начинается н</w:t>
      </w: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е </w:t>
      </w:r>
      <w:r w:rsidR="005A6C08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с</w:t>
      </w: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создания проблемной ситуации, а </w:t>
      </w:r>
      <w:r w:rsidR="005A6C08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как </w:t>
      </w: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констатаци</w:t>
      </w:r>
      <w:r w:rsidR="005A6C08"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>я</w:t>
      </w: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очевидного: </w:t>
      </w:r>
      <w:r w:rsidRPr="00377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отличие от кислот и оснований свойства солей зависят как от катиона металла, так и от аниона кислотного остатка. Вы уже знакомы с двумя свойствами солей, так как они рассматривались при изучении свойств кислот и щелочей. Охарактеризуйте эти свойства</w:t>
      </w:r>
      <w:r w:rsidRPr="003773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 </w:t>
      </w:r>
    </w:p>
    <w:p w:rsidR="00377323" w:rsidRDefault="00B44EF8" w:rsidP="00B44EF8">
      <w:pPr>
        <w:spacing w:after="0" w:line="360" w:lineRule="auto"/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       Учащиеся вспоминают взаимодействие солей с кислотами и щелочами, а учитель акцентирует их внимание на особенностях взаимодействия солей с металлами. </w:t>
      </w:r>
    </w:p>
    <w:p w:rsidR="00B44EF8" w:rsidRPr="00B44EF8" w:rsidRDefault="00B44EF8" w:rsidP="00B44EF8">
      <w:pPr>
        <w:spacing w:after="0" w:line="360" w:lineRule="auto"/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 w:bidi="ru-RU"/>
        </w:rPr>
        <w:t xml:space="preserve">          Завершает урок проблема ─ подтверждение качественного состава солей с помощью характерных реакций.</w:t>
      </w:r>
    </w:p>
    <w:p w:rsidR="00705DF8" w:rsidRPr="00705DF8" w:rsidRDefault="00705DF8" w:rsidP="006F06D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4"/>
          <w:lang w:eastAsia="ru-RU" w:bidi="ru-RU"/>
        </w:rPr>
      </w:pPr>
      <w:r w:rsidRPr="00705DF8">
        <w:rPr>
          <w:rFonts w:ascii="Times New Roman" w:eastAsia="Arial Unicode MS" w:hAnsi="Times New Roman" w:cs="Times New Roman"/>
          <w:b/>
          <w:sz w:val="28"/>
          <w:szCs w:val="24"/>
          <w:lang w:eastAsia="ru-RU" w:bidi="ru-RU"/>
        </w:rPr>
        <w:t>Понятие о гидролизе солей</w:t>
      </w:r>
    </w:p>
    <w:p w:rsidR="005A2767" w:rsidRPr="005A2767" w:rsidRDefault="005A2767" w:rsidP="005A276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Проблемная ситуация на этом уроке создаётся, например, в соответствии с текстом начала параграфа: </w:t>
      </w:r>
      <w:r w:rsidRPr="005A2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Проанализируйте название параграфа и сделайте вывод – дайте определение процессам, которые будут рассмотрены в параграфе?</w:t>
      </w:r>
    </w:p>
    <w:p w:rsidR="00705DF8" w:rsidRDefault="005A2767" w:rsidP="005A2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названия процесса (греч.</w:t>
      </w:r>
      <w:r w:rsidRPr="005A2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27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hydor</w:t>
      </w:r>
      <w:r w:rsidRPr="005A2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</w:t>
      </w:r>
      <w:r w:rsidRPr="005A2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276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lysis</w:t>
      </w:r>
      <w:r w:rsidRPr="005A2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разложение), а также анализ состава его участников (и вода, и соли – сложные вещества)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сформулировать 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процессу.</w:t>
      </w:r>
    </w:p>
    <w:p w:rsidR="005A2767" w:rsidRDefault="005A2767" w:rsidP="005A2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Другой вариант создания проблемной ситуации строится на основе химического эксперимента: </w:t>
      </w:r>
    </w:p>
    <w:p w:rsidR="005A2767" w:rsidRDefault="005A2767" w:rsidP="005A2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Соли являются продуктами реакции обмена между основаниями и кислотами – реакция нейтрализации, следовательно, водная среда их растворов должна быть нейтральной.</w:t>
      </w:r>
      <w:r w:rsidR="00410746" w:rsidRPr="00410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что покажет испытание раствора, например, карбоната натрия, фенолфталеином или лакмусовой бумажкой?</w:t>
      </w:r>
      <w:r w:rsidR="004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(Щелочную среду). </w:t>
      </w:r>
      <w:r w:rsidR="00410746" w:rsidRPr="00410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Откуда она взялась?</w:t>
      </w:r>
      <w:r w:rsidR="004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746" w:rsidRPr="00410746" w:rsidRDefault="00410746" w:rsidP="005A27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случае разбирается гидролиз соли сильного основания и слабой кислоты. </w:t>
      </w:r>
    </w:p>
    <w:p w:rsidR="003F3560" w:rsidRPr="005E0593" w:rsidRDefault="005A2767" w:rsidP="003F3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="003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F3560" w:rsidRPr="00777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F35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‒</w:t>
      </w:r>
      <w:r w:rsidR="003F3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560" w:rsidRPr="00777A73" w:rsidRDefault="003F3560" w:rsidP="003F3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объясняет: у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гольная кислота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слабый электролит. Следовательно, катионы водорода прочно удерживаются карбнат-анионом и с трудом отщепляются в раствор. Верно и обратное: анион СО</w:t>
      </w:r>
      <w:r w:rsidRPr="00777A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77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‒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охотно присоединяет катион Н</w:t>
      </w:r>
      <w:r w:rsidRPr="00777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отрывая его у молекулы воды. Карбонат-анион при этом превращается в гидрокарбонат, являющийся слабым электролитом, а от молекулы воды в растворе </w:t>
      </w:r>
      <w:r w:rsidRPr="005E0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анион ОН</w:t>
      </w:r>
      <w:r w:rsidRPr="005E05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5E05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560" w:rsidRPr="005E0593" w:rsidRDefault="003F3560" w:rsidP="003F3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A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BB9AC" wp14:editId="3CDED94C">
                <wp:simplePos x="0" y="0"/>
                <wp:positionH relativeFrom="column">
                  <wp:posOffset>2932644</wp:posOffset>
                </wp:positionH>
                <wp:positionV relativeFrom="paragraph">
                  <wp:posOffset>84226</wp:posOffset>
                </wp:positionV>
                <wp:extent cx="342900" cy="0"/>
                <wp:effectExtent l="38100" t="76200" r="0" b="114300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273F" id="Прямая соединительная линия 28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pt,6.65pt" to="257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">
                <v:stroke endarrow="open"/>
              </v:line>
            </w:pict>
          </mc:Fallback>
        </mc:AlternateConten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77A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77A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7A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</w:t>
      </w:r>
      <w:r w:rsidRPr="00777A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77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67" w:rsidRPr="003F3560" w:rsidRDefault="003F3560" w:rsidP="003F3560">
      <w:pPr>
        <w:spacing w:after="0" w:line="360" w:lineRule="auto"/>
        <w:jc w:val="both"/>
        <w:rPr>
          <w:rFonts w:ascii="Times New Roman" w:eastAsia="Calibri" w:hAnsi="Times New Roman" w:cs="Times New Roman"/>
          <w:i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Следующий проблемный вопрос: </w:t>
      </w:r>
      <w:r w:rsidRPr="003F3560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Какие ещё типы солей в зависимости от силы основания и кислоты, можно рассмотреть?</w:t>
      </w:r>
    </w:p>
    <w:p w:rsidR="005A2767" w:rsidRDefault="003F3560" w:rsidP="003F3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Далее разбираются ещё два типа гидролиза солей и вводится понятия: </w:t>
      </w:r>
    </w:p>
    <w:p w:rsidR="003F3560" w:rsidRDefault="003F3560" w:rsidP="003F3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гидролиз по катиону,</w:t>
      </w:r>
    </w:p>
    <w:p w:rsidR="003F3560" w:rsidRDefault="003F3560" w:rsidP="003F3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гидролиз по аниону,</w:t>
      </w:r>
    </w:p>
    <w:p w:rsidR="003F3560" w:rsidRDefault="003F3560" w:rsidP="003F35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гидролиз и по катиону и по аниону.</w:t>
      </w:r>
    </w:p>
    <w:p w:rsidR="003F3560" w:rsidRPr="00B44EF8" w:rsidRDefault="003F3560" w:rsidP="003F3560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внимание учащихся на то, что соли сильного основания и сильной кислоты гидролизу не подвергаются. </w:t>
      </w:r>
    </w:p>
    <w:p w:rsidR="003F3560" w:rsidRPr="003F3560" w:rsidRDefault="003F3560" w:rsidP="003F3560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4"/>
        </w:rPr>
      </w:pPr>
      <w:r w:rsidRPr="003F3560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Учителю необходимо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отработать понятие </w:t>
      </w:r>
      <w:r>
        <w:rPr>
          <w:rFonts w:ascii="Times New Roman" w:eastAsia="Calibri" w:hAnsi="Times New Roman" w:cs="Times New Roman"/>
          <w:snapToGrid w:val="0"/>
          <w:sz w:val="28"/>
          <w:szCs w:val="24"/>
          <w:lang w:val="en-US"/>
        </w:rPr>
        <w:t>pH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>, как количественной характеристики среды раствора.</w:t>
      </w:r>
    </w:p>
    <w:p w:rsidR="003F3560" w:rsidRDefault="003F3560" w:rsidP="003F3560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4"/>
        </w:rPr>
      </w:pPr>
    </w:p>
    <w:p w:rsidR="00705DF8" w:rsidRPr="00705DF8" w:rsidRDefault="00705DF8" w:rsidP="003F35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F8">
        <w:rPr>
          <w:rFonts w:ascii="Times New Roman" w:eastAsia="Calibri" w:hAnsi="Times New Roman" w:cs="Times New Roman"/>
          <w:b/>
          <w:snapToGrid w:val="0"/>
          <w:sz w:val="28"/>
          <w:szCs w:val="24"/>
        </w:rPr>
        <w:t xml:space="preserve">Практическая работа № 1 Решение экспериментальных задач по </w:t>
      </w:r>
      <w:r w:rsidR="00A30E16" w:rsidRPr="00705DF8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теме «</w:t>
      </w:r>
      <w:r w:rsidRPr="00705DF8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Электролитическая диссоциация</w:t>
      </w:r>
      <w:r w:rsidRPr="00705DF8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</w:p>
    <w:p w:rsidR="00705DF8" w:rsidRDefault="003F3560" w:rsidP="003F35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Задание этой работы ориентированы на формат КИМов ОГЭ. </w:t>
      </w:r>
    </w:p>
    <w:p w:rsidR="003F3560" w:rsidRDefault="003F3560" w:rsidP="003F35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Проделать качественные реакции, характеризующие состав химического соединения.</w:t>
      </w:r>
    </w:p>
    <w:p w:rsidR="003F3560" w:rsidRDefault="003F3560" w:rsidP="003F35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Испытать растворы солей индикатором или индикаторной бумагой и объяснить результаты.</w:t>
      </w:r>
    </w:p>
    <w:p w:rsidR="003F3560" w:rsidRDefault="003F3560" w:rsidP="003F35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Практически осуществить цепочку переходов.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14E4">
        <w:rPr>
          <w:rFonts w:ascii="Times New Roman" w:eastAsia="Times New Roman" w:hAnsi="Times New Roman" w:cs="Times New Roman"/>
          <w:b/>
          <w:snapToGrid w:val="0"/>
          <w:sz w:val="32"/>
          <w:szCs w:val="28"/>
          <w:lang w:eastAsia="ru-RU"/>
        </w:rPr>
        <w:t>Неметаллы и их соединения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Общая характеристика неметаллов</w:t>
      </w:r>
    </w:p>
    <w:p w:rsidR="00A30E16" w:rsidRDefault="00A30E16" w:rsidP="00A30E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A30E16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проблемной ситуации в начале урока строится на основных характеристиках форм существования химических элементов ─ атомов, простых веществ и соединений.  На этом уроке рассматриваются общие свойства первых двух форм, поэтому постановка проблемы может быть сформулирована так: </w:t>
      </w:r>
      <w:r w:rsidRPr="00CA3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Неметаллы — это химические антонимы металлов. Какими характерными общими особенностями строения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38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свойств обладают неметаллы? </w:t>
      </w:r>
    </w:p>
    <w:p w:rsidR="00A30E16" w:rsidRDefault="00A30E16" w:rsidP="00A30E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планом рассмотрения материала является причинно-следственная цепочка: </w:t>
      </w:r>
    </w:p>
    <w:p w:rsidR="00A30E16" w:rsidRDefault="00A30E16" w:rsidP="00A30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 неметаллов в Периодической системе → особенности строения атомов → аллотропия (и её причины) и образование простых веществ → общие физические свойства неметаллов → предсказание окислительно-восстановительных свойств простых веществ неметаллов на основе особенностей строения атомов и положения неметаллов в ряду электроотрицательности</w:t>
      </w:r>
      <w:r w:rsidR="00035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(ЭО)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0E16" w:rsidRDefault="00A30E16" w:rsidP="00A30E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три звена этой логической цепочки рассматриваются в процессе фронтальной беседы, так как основной материал был рассмотрен в курсе 8 класса. 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физически свойства неметаллов даются в плане противопоставления таких свойств у металлов: низкая</w:t>
      </w:r>
      <w:r w:rsidRPr="000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Pr="0003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и отсутствие металлического блеска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подчеркнуть относительность деления элементов и простых веществ на металлы и неметаллы: металлический блеск у графита, иода, сурьмы, германия, кремния;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электропроводность у двух последних веществ и их применение в качестве полупроводников. 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свойства учитель рассматривает на основе положения неметаллов в ряду ЭО. 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35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Окислительные свойства: 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Взаимодействие с металлами (для кислорода, серы, галогенов)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Образование бинарных соединений неметаллов при взаимодействии с другими неметаллами (фтора с серой, хлора с фосфором, азота с водородом)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Взаимодействие со сложными веществами, выступающими в роли восстановителей (горение воды во фторе, окисление низших оксидов в высшие, вытеснительный ряд галогенов)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A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035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Восстановительные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Реакции со фтором и кислородом.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Восстановительные свойства водорода и углерода в реакциях с оксидами металлов.</w:t>
      </w:r>
    </w:p>
    <w:p w:rsidR="00035FAC" w:rsidRDefault="00035FAC" w:rsidP="00035FA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восстановление сложных веществ (углерода и серы с серной и азотной кислотами</w:t>
      </w:r>
      <w:r w:rsidR="004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серы и фосфора с бертоллетовой солью, взаимодействие галогенов с холодными и горячими растворами щелочей) ─ материал для сильных учащихся и пропедевтика для подготовки к ОГЭ и ЕГЭ. </w:t>
      </w:r>
    </w:p>
    <w:p w:rsidR="00EE14E4" w:rsidRPr="00A30E16" w:rsidRDefault="00EE14E4" w:rsidP="00A30E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E14E4" w:rsidRDefault="00EE14E4" w:rsidP="00A30E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Общая характеристика элементов VIIA группы — галогенов</w:t>
      </w:r>
    </w:p>
    <w:p w:rsidR="004A2B09" w:rsidRDefault="004A2B09" w:rsidP="004A2B09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Проблемная ситуация складывается, если учитель просит учащихся обратить внимание на общие, особенные и единичные свойства атомов и простых веществ галогенов. </w:t>
      </w:r>
    </w:p>
    <w:p w:rsidR="004A2B09" w:rsidRDefault="004A2B09" w:rsidP="004A2B0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планом рассмотрения материала является причинно-следственная цепочка: </w:t>
      </w:r>
    </w:p>
    <w:p w:rsidR="004A2B09" w:rsidRDefault="004A2B09" w:rsidP="004A2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галогенов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Периодической системе → особенности строения атомов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молекул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закономерности изменения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 свойств галогенов с ростом порядкового номера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→ предсказание окислительно-восстановительных свойств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галогенов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основе особенностей строения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атомов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их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 в ряду электроотрицательности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(ЭО) → нахождение в природе → способы получения → значение и 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B09" w:rsidRDefault="004A2B09" w:rsidP="004A2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Учитель акцентирует внимание на то, что галогены — это сильнейшие </w:t>
      </w:r>
      <w:r w:rsidRPr="004A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окислители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реакции с металлами (железом, алюминием, сурьмой) и водородом (обращается внимание на закономерности в изменении теплового эффекта и скорости химической реакции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А-группе. </w:t>
      </w:r>
    </w:p>
    <w:p w:rsidR="000059D1" w:rsidRDefault="004A2B09" w:rsidP="004A2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Восстановительные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галогенов рассматриваются на основании их положения в вытесни тельном ряду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4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4A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напоминается взаимодействие хлора со щёлочи в зависимости от условий</w:t>
      </w:r>
      <w:r w:rsidR="0000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 преимущественно для сильных учащихся)</w:t>
      </w:r>
      <w:r w:rsidR="00D54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9D1" w:rsidRDefault="000059D1" w:rsidP="004A2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Получение галогенов также дифференцируется: для всех учащихся достаточно будет остановиться на электролитическом получении из расплава или раствора хлорида натрия, а для сильных учащихся можно дать лабораторные способы получения хлора окислением соляной кислоты диоксидом марганца, перманганатом марганца и бихроматом калия (для отработки навыков составления ОВР методом электронного баланса).</w:t>
      </w:r>
    </w:p>
    <w:p w:rsidR="000059D1" w:rsidRDefault="000059D1" w:rsidP="004A2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4E4" w:rsidRPr="00EE14E4" w:rsidRDefault="00EE14E4" w:rsidP="000059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Соединения галогенов</w:t>
      </w:r>
    </w:p>
    <w:p w:rsidR="00EE14E4" w:rsidRDefault="000059D1" w:rsidP="000059D1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 Проблемная ситуация создаётся рассмотрением </w:t>
      </w:r>
      <w:r w:rsidRPr="000059D1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возможностей протекания реакций между разбавленными растворами хлорида натрия и серной кислоты и кристаллического хлорида натрия с концентрированной серной кислотой.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</w:t>
      </w:r>
    </w:p>
    <w:p w:rsidR="000059D1" w:rsidRDefault="000059D1" w:rsidP="000059D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планом рассмотрения материала является причинно-следственная цепочка: </w:t>
      </w:r>
    </w:p>
    <w:p w:rsidR="00D5640B" w:rsidRDefault="000059D1" w:rsidP="000059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молекул галогеноводоров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их физические свойства → закономерности изменения прочности молекул и силы бескислородных кислот в группе 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→ предсказание окислительно-восстановительных свойств на основе</w:t>
      </w:r>
      <w:r w:rsidR="00D564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состава молекул (по водороду и галогену) → характеристики важнейших солей</w:t>
      </w:r>
      <w:r w:rsidR="00D5640B" w:rsidRPr="00D564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564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галогеноводородных кислот → качественные реакции на галогенид-ионы.</w:t>
      </w:r>
    </w:p>
    <w:p w:rsidR="00D5640B" w:rsidRPr="00A076D1" w:rsidRDefault="00D5640B" w:rsidP="000059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Для сильных учащихся </w:t>
      </w:r>
      <w:r w:rsidR="00A0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тривиальные названия </w:t>
      </w:r>
      <w:r w:rsidR="00A0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 (плавиковая, соляная), но и особенности </w:t>
      </w:r>
      <w:r w:rsidR="00A076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</w:t>
      </w:r>
      <w:r w:rsidR="00A07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9D1" w:rsidRPr="000059D1" w:rsidRDefault="000059D1" w:rsidP="000059D1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Практическая работа № 2. «Изучение свойств соляной кислоты»</w:t>
      </w:r>
    </w:p>
    <w:p w:rsidR="00EE14E4" w:rsidRDefault="000823F4" w:rsidP="000823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Выполнение этой работы позволяет с помощью эксперимента повторить общие химические свойства кислот на примере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HCl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отработать ионные уравнения реакций. </w:t>
      </w:r>
    </w:p>
    <w:p w:rsidR="000823F4" w:rsidRDefault="000823F4" w:rsidP="000823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Для предпрофильных классов и сильных учащихся содержание практической работы, данной в учебнике, учитель может дополнить демонстрацией получения хлороводорода и соляной кислоты</w:t>
      </w:r>
      <w:r w:rsidRPr="000823F4">
        <w:t xml:space="preserve"> </w:t>
      </w:r>
      <w:r w:rsidRPr="000823F4">
        <w:rPr>
          <w:rFonts w:ascii="Times New Roman" w:hAnsi="Times New Roman" w:cs="Times New Roman"/>
          <w:sz w:val="28"/>
          <w:szCs w:val="28"/>
        </w:rPr>
        <w:t xml:space="preserve">взаимодействием </w:t>
      </w:r>
      <w:r w:rsidRPr="000823F4">
        <w:rPr>
          <w:rFonts w:ascii="Times New Roman" w:eastAsia="Calibri" w:hAnsi="Times New Roman" w:cs="Times New Roman"/>
          <w:sz w:val="28"/>
          <w:szCs w:val="24"/>
        </w:rPr>
        <w:t>кристаллического хлорида натрия с концентрированной серной кислотой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0823F4" w:rsidRPr="000823F4" w:rsidRDefault="000823F4" w:rsidP="000823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 xml:space="preserve">Общая характеристика элементов </w:t>
      </w:r>
      <w:r w:rsidRPr="00EE14E4">
        <w:rPr>
          <w:rFonts w:ascii="Times New Roman" w:eastAsia="Calibri" w:hAnsi="Times New Roman" w:cs="Times New Roman"/>
          <w:b/>
          <w:sz w:val="28"/>
          <w:szCs w:val="24"/>
          <w:lang w:val="en-US"/>
        </w:rPr>
        <w:t>VI</w:t>
      </w:r>
      <w:r w:rsidRPr="00EE14E4">
        <w:rPr>
          <w:rFonts w:ascii="Times New Roman" w:eastAsia="Calibri" w:hAnsi="Times New Roman" w:cs="Times New Roman"/>
          <w:b/>
          <w:sz w:val="28"/>
          <w:szCs w:val="24"/>
        </w:rPr>
        <w:t xml:space="preserve"> А -халькогенов. Сера</w:t>
      </w:r>
    </w:p>
    <w:p w:rsidR="000823F4" w:rsidRDefault="000823F4" w:rsidP="000823F4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Проблемная ситуация складывается, если учитель просит учащихся обратить внимание на общие, особенные и единичные свойства атомов и простых веществ элементов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4"/>
        </w:rPr>
        <w:t xml:space="preserve">А-группы. </w:t>
      </w:r>
    </w:p>
    <w:p w:rsidR="000823F4" w:rsidRDefault="000823F4" w:rsidP="000823F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планом рассмотрения материала является причинно-следственная цепочка: </w:t>
      </w:r>
    </w:p>
    <w:p w:rsidR="000823F4" w:rsidRDefault="000823F4" w:rsidP="00082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халькогенов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Периодической системе → особенности строения атомов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→ аллотропия и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свойства модификаций кислорода и серы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→ предсказание окислительно-восстановительных свойств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халькогенов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основе особенностей строения атомов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 в ряду электроотрицательности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(ЭО) → нахождение серы в природе → значение и применение серы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23F4" w:rsidRDefault="000823F4" w:rsidP="00082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Учитель акцентирует внимание на то, что халькогены проявляют  </w:t>
      </w:r>
      <w:r w:rsidRPr="004A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окислител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ьные свойства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реакциях с металлами (натрием, железом и алюминием) и водородом. </w:t>
      </w:r>
    </w:p>
    <w:p w:rsidR="000823F4" w:rsidRDefault="000823F4" w:rsidP="00082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A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Восстановительные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халькогенов рассматриваются на основе взаимодействия   с галогенами и кислородом, а восстановление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сложных кислот-окислителей и горение чёрного пороха ─ материал преимущественно для сильных учащихся: </w:t>
      </w:r>
    </w:p>
    <w:p w:rsidR="000823F4" w:rsidRPr="000823F4" w:rsidRDefault="000823F4" w:rsidP="000823F4">
      <w:pPr>
        <w:spacing w:before="120" w:after="120" w:line="36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823F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0823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23F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823F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+6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823F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0823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3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823F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+4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0823F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0823F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23F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0823F4" w:rsidRPr="0030685D" w:rsidRDefault="000823F4" w:rsidP="000823F4">
      <w:pPr>
        <w:spacing w:before="120" w:after="120" w:line="36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0685D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+ 6HN</w:t>
      </w:r>
      <w:r w:rsidRPr="0030685D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+5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30685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H</w:t>
      </w:r>
      <w:r w:rsidRPr="0030685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0685D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+6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30685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+ 6N</w:t>
      </w:r>
      <w:r w:rsidRPr="0030685D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+4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30685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sym w:font="Symbol" w:char="F0AD"/>
      </w:r>
      <w:r w:rsidRPr="003068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 w:rsidRPr="0030685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0823F4" w:rsidRPr="000823F4" w:rsidRDefault="000823F4" w:rsidP="000823F4">
      <w:pPr>
        <w:spacing w:after="120" w:line="360" w:lineRule="auto"/>
        <w:ind w:left="283"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8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8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</w:t>
      </w:r>
      <w:r w:rsidRPr="000823F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8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823F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8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823F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82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0823F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A6613" w:rsidRDefault="00EA6613" w:rsidP="00EA661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EA6613">
        <w:rPr>
          <w:rFonts w:ascii="Times New Roman" w:eastAsia="Calibri" w:hAnsi="Times New Roman" w:cs="Times New Roman"/>
          <w:b/>
          <w:i/>
          <w:sz w:val="28"/>
          <w:szCs w:val="24"/>
        </w:rPr>
        <w:t>Нахождение серы в природе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учитель структурирует по трём группам: </w:t>
      </w:r>
    </w:p>
    <w:p w:rsidR="00EA6613" w:rsidRDefault="00EA6613" w:rsidP="00EA661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самородная сера,</w:t>
      </w:r>
    </w:p>
    <w:p w:rsidR="00EA6613" w:rsidRDefault="00EA6613" w:rsidP="00EA661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сульфидная сера (сероводород, цинковая обманка, свинцовый блеск, киноварь),</w:t>
      </w:r>
      <w:r>
        <w:rPr>
          <w:rFonts w:ascii="Times New Roman" w:eastAsia="Calibri" w:hAnsi="Times New Roman" w:cs="Times New Roman"/>
          <w:sz w:val="28"/>
          <w:szCs w:val="24"/>
        </w:rPr>
        <w:br/>
        <w:t>- сульфатная сера (гипс, глауберова соль).</w:t>
      </w:r>
    </w:p>
    <w:p w:rsidR="00EA6613" w:rsidRPr="00EA6613" w:rsidRDefault="00EA6613" w:rsidP="00EA661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Сероводород и сульфиды</w:t>
      </w:r>
    </w:p>
    <w:p w:rsidR="00EE14E4" w:rsidRDefault="000823F4" w:rsidP="00A767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681CE4">
        <w:rPr>
          <w:rFonts w:ascii="Times New Roman" w:eastAsia="Calibri" w:hAnsi="Times New Roman" w:cs="Times New Roman"/>
          <w:sz w:val="28"/>
          <w:szCs w:val="24"/>
        </w:rPr>
        <w:t xml:space="preserve">  Учитель предлагает </w:t>
      </w:r>
      <w:r w:rsidR="00681CE4" w:rsidRPr="00A76724">
        <w:rPr>
          <w:rFonts w:ascii="Times New Roman" w:eastAsia="Calibri" w:hAnsi="Times New Roman" w:cs="Times New Roman"/>
          <w:i/>
          <w:sz w:val="28"/>
          <w:szCs w:val="24"/>
        </w:rPr>
        <w:t>определить степень окисления серы в соединениях, вынесенных в название параграфа и предсказать наиболее характ</w:t>
      </w:r>
      <w:r w:rsidR="00A76724">
        <w:rPr>
          <w:rFonts w:ascii="Times New Roman" w:eastAsia="Calibri" w:hAnsi="Times New Roman" w:cs="Times New Roman"/>
          <w:i/>
          <w:sz w:val="28"/>
          <w:szCs w:val="24"/>
        </w:rPr>
        <w:t xml:space="preserve">ерные свойства этих соединений </w:t>
      </w:r>
      <w:r w:rsidR="00A76724">
        <w:rPr>
          <w:rFonts w:ascii="Times New Roman" w:eastAsia="Calibri" w:hAnsi="Times New Roman" w:cs="Times New Roman"/>
          <w:sz w:val="28"/>
          <w:szCs w:val="24"/>
        </w:rPr>
        <w:t xml:space="preserve">(восстановительные). </w:t>
      </w:r>
    </w:p>
    <w:p w:rsidR="00C51AD6" w:rsidRDefault="00A76724" w:rsidP="00C51AD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5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планом рассмотрения материала является причинно-следственная цепочка: </w:t>
      </w:r>
    </w:p>
    <w:p w:rsidR="00C51AD6" w:rsidRDefault="00C51AD6" w:rsidP="00C51A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1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ероводород и сероводородная кислота → строение молекул →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получение </w:t>
      </w:r>
      <w:r w:rsidRPr="00C51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→ физические и биологические свойства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1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1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химические свойства, как восстановителей</w:t>
      </w:r>
      <w:r w:rsidR="003305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→ применение сульфидов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6724" w:rsidRDefault="00C51AD6" w:rsidP="00A7672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При рассмотрении химических свойств, помимо реакций горения, учитель обращает внимание на образование серы из вулканических газов: </w:t>
      </w:r>
    </w:p>
    <w:p w:rsidR="00C51AD6" w:rsidRDefault="00C51AD6" w:rsidP="00C51A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1A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A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5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51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5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1A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C51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51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F"/>
      </w:r>
      <w:r w:rsidRPr="00C5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C51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51AD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1A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C51AD6" w:rsidRDefault="00C51AD6" w:rsidP="00C51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формулирует проблемный вопрос: </w:t>
      </w:r>
      <w:r w:rsidR="00330596" w:rsidRPr="00330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какие реакции не относятся к ОВР?</w:t>
      </w:r>
      <w:r w:rsidR="0033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(кислотные реакции со щелочью, получение сероводорода из сульфидов и качественная реация на сульфид-анион:</w:t>
      </w:r>
    </w:p>
    <w:p w:rsidR="00330596" w:rsidRDefault="00330596" w:rsidP="003305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r w:rsidRPr="003305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3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30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305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2‒</w:t>
      </w:r>
      <w:r w:rsidRPr="0033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30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PbS</w:t>
      </w:r>
      <w:r w:rsidRPr="00330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F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Кислородные соединения серы</w:t>
      </w:r>
    </w:p>
    <w:p w:rsidR="00EE14E4" w:rsidRDefault="00330596" w:rsidP="0033059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lastRenderedPageBreak/>
        <w:t xml:space="preserve">         Учитель обращается к ученикам с предложением </w:t>
      </w:r>
      <w:r w:rsidRPr="00330596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обозначить характерные степени окисления серы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(0, -2, +2, +4, +6)  и записать примеры формул соединений.</w:t>
      </w:r>
    </w:p>
    <w:p w:rsidR="00330596" w:rsidRDefault="00330596" w:rsidP="0033059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Следующее предложение учителя касается оксидов серы: </w:t>
      </w:r>
      <w:r w:rsidRPr="00330596">
        <w:rPr>
          <w:rFonts w:ascii="Times New Roman" w:eastAsia="Calibri" w:hAnsi="Times New Roman" w:cs="Times New Roman"/>
          <w:i/>
          <w:snapToGrid w:val="0"/>
          <w:sz w:val="28"/>
          <w:szCs w:val="24"/>
        </w:rPr>
        <w:t xml:space="preserve">записать их формулы, определить принадлежность к кислотным оксидам, установить соответствие </w:t>
      </w:r>
      <w:r>
        <w:rPr>
          <w:rFonts w:ascii="Times New Roman" w:eastAsia="Calibri" w:hAnsi="Times New Roman" w:cs="Times New Roman"/>
          <w:i/>
          <w:snapToGrid w:val="0"/>
          <w:sz w:val="28"/>
          <w:szCs w:val="24"/>
        </w:rPr>
        <w:t xml:space="preserve">между оксидом и кислотой, перечислить </w:t>
      </w:r>
      <w:r w:rsidR="00F43BDD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характерные свойства и подтвердить их соответствующими реакциями в молекулярной и ионной формах.</w:t>
      </w:r>
    </w:p>
    <w:p w:rsidR="00F43BDD" w:rsidRDefault="00F43BDD" w:rsidP="0033059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Различие между диоксидом и триоксидом серы учащиеся устанавливают на основе анализа степеней окисления серы в них: для первого характерны как окислительные, так и восстановительные свойства, а для второго и соответствующей ему серной кислоты ─ только окислительные свойства по сере. </w:t>
      </w:r>
    </w:p>
    <w:p w:rsidR="00F43BDD" w:rsidRDefault="00F43BDD" w:rsidP="0033059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Серную кислоту рекомендуем рассматривать в свете общих свойств кислот и особенных для концентрированной кислоты.</w:t>
      </w:r>
    </w:p>
    <w:p w:rsidR="00F43BDD" w:rsidRPr="00F43BDD" w:rsidRDefault="00F43BDD" w:rsidP="00330596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В заключении урока рассматриваются </w:t>
      </w:r>
      <w:r w:rsidR="00757C69">
        <w:rPr>
          <w:rFonts w:ascii="Times New Roman" w:eastAsia="Calibri" w:hAnsi="Times New Roman" w:cs="Times New Roman"/>
          <w:snapToGrid w:val="0"/>
          <w:sz w:val="28"/>
          <w:szCs w:val="24"/>
        </w:rPr>
        <w:t>значения кислородных соединений серы (оксидов, кислот и солей) и качественные реакции на сульфит- и сульфат-ионы.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Практическая работа № 3. «Изучение свойств серной кислоты»</w:t>
      </w:r>
    </w:p>
    <w:p w:rsidR="00757C69" w:rsidRDefault="00757C69" w:rsidP="00757C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</w:t>
      </w:r>
      <w:r w:rsidRPr="00EE14E4">
        <w:rPr>
          <w:rFonts w:ascii="Times New Roman" w:eastAsia="Calibri" w:hAnsi="Times New Roman" w:cs="Times New Roman"/>
          <w:snapToGrid w:val="0"/>
          <w:sz w:val="28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</w:t>
      </w:r>
      <w:r w:rsidR="00EA6613">
        <w:rPr>
          <w:rFonts w:ascii="Times New Roman" w:eastAsia="Calibri" w:hAnsi="Times New Roman" w:cs="Times New Roman"/>
          <w:snapToGrid w:val="0"/>
          <w:sz w:val="28"/>
          <w:szCs w:val="24"/>
        </w:rPr>
        <w:t>проводится по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инструкции учебника и преследует цель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 помощью эксперимента повторить общие химические свойства кислот на примере разбавленной </w:t>
      </w:r>
      <w:r w:rsidRPr="00757C69">
        <w:rPr>
          <w:rFonts w:ascii="Times New Roman" w:eastAsia="Calibri" w:hAnsi="Times New Roman" w:cs="Times New Roman"/>
          <w:sz w:val="28"/>
          <w:szCs w:val="24"/>
        </w:rPr>
        <w:t>серной кислоты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отработать ионные уравнения реакций. </w:t>
      </w:r>
    </w:p>
    <w:p w:rsidR="00EE14E4" w:rsidRPr="00757C69" w:rsidRDefault="00EE14E4" w:rsidP="00757C69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Общая характеристика химических элементов VA группы. Азот</w:t>
      </w:r>
    </w:p>
    <w:p w:rsidR="00EA6613" w:rsidRDefault="00EA6613" w:rsidP="00EA6613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Проблемная ситуация складывается, если учитель просит учащихся обратить внимание на общие, особенные и единичные свойства атомов и простых веществ элементов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4"/>
        </w:rPr>
        <w:t xml:space="preserve">А-группы. </w:t>
      </w:r>
    </w:p>
    <w:p w:rsidR="00EA6613" w:rsidRDefault="00EA6613" w:rsidP="00EA661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планом рассмотрения материала является причинно-следственная цепочка: </w:t>
      </w:r>
    </w:p>
    <w:p w:rsidR="00EA6613" w:rsidRDefault="00EA6613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положение </w:t>
      </w:r>
      <w:r w:rsidRPr="00EA6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элементов </w:t>
      </w:r>
      <w:r w:rsidRPr="00EA661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EA6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А-группы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Периодической системе → особенности строения атомов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→</w:t>
      </w:r>
      <w:r w:rsidRPr="00EA66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строения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молекулы азота →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свойства азота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→ предсказание окислительно-восстановительных свойств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азота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основе особенностей строения атомов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 в ряду электроотрицательности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(ЭО) → нахождение азота в природе → значение и применение азота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613" w:rsidRDefault="00EA6613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Учитель формулирует проблемный вопрос, </w:t>
      </w:r>
      <w:r w:rsidR="003954DF" w:rsidRPr="00395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исходя из нахождения азота в составе атмосферы и проблемы азотного голодания в минеральном питании растений ─ в чём причина?</w:t>
      </w:r>
      <w:r w:rsidR="0039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собой прочности молекулы, в которой два атома связаны тройной связью). </w:t>
      </w:r>
    </w:p>
    <w:p w:rsidR="003954DF" w:rsidRDefault="003954DF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Затем рассматривается роль бобовых растений в обогащении почвы связанным азотом. </w:t>
      </w:r>
    </w:p>
    <w:p w:rsidR="003954DF" w:rsidRDefault="003954DF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49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Химические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ОВР рассматриваются по двум группам.</w:t>
      </w:r>
    </w:p>
    <w:p w:rsidR="003954DF" w:rsidRDefault="003954DF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49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Окислительные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(образование нитридов и аммиака; при обычных условиях только литий реагирует с азотом).</w:t>
      </w:r>
    </w:p>
    <w:p w:rsidR="003954DF" w:rsidRPr="00E149B8" w:rsidRDefault="003954DF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49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Восстановительные 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образование оксида азота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954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49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просит записать уравнение этой реакции и дать её полную характеристику по всем изученным признакам и обращает внимание учащихся на тот факт, что это чуть ли не единственная эндотермическая реакция соединения.</w:t>
      </w:r>
    </w:p>
    <w:p w:rsidR="003954DF" w:rsidRDefault="003954DF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49B8" w:rsidRPr="00E149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Нахождение азота в природе</w:t>
      </w:r>
      <w:r w:rsidR="00E1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повторить состав воздуха и его фракционную перегонку. </w:t>
      </w:r>
    </w:p>
    <w:p w:rsidR="00E149B8" w:rsidRDefault="00E149B8" w:rsidP="00EA66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Учитель обращает внимание на то, что природные нитраты (чилийская, индийская, норвежская селитры) имеют биогенное происхождение. </w:t>
      </w:r>
    </w:p>
    <w:p w:rsidR="00E149B8" w:rsidRDefault="00E149B8" w:rsidP="00A30E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Аммиак. Соли аммония</w:t>
      </w:r>
    </w:p>
    <w:p w:rsidR="00EE14E4" w:rsidRDefault="00E149B8" w:rsidP="00E149B8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Проблему к уроку учитель строит на основе </w:t>
      </w:r>
      <w:r w:rsidRPr="00E149B8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анализа строения молекулы аммиака и степени окисления азота в нём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. </w:t>
      </w:r>
    </w:p>
    <w:p w:rsidR="00E242E4" w:rsidRDefault="001A517A" w:rsidP="00E242E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 </w:t>
      </w:r>
      <w:r w:rsidR="00E2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 планом рассмотрения материала является причинно-следственная цепочка: </w:t>
      </w:r>
    </w:p>
    <w:p w:rsidR="00E242E4" w:rsidRDefault="00E242E4" w:rsidP="00E24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особенности строения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молекулы аммиака →</w:t>
      </w:r>
      <w:r w:rsidRPr="00E24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свойства аммиака → образование иона аммония по донорно-акцепторному механизму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→ предсказание восстановительных свойств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аммиака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значений степени окисления атомов азота </w:t>
      </w:r>
      <w:r w:rsidRPr="00A30E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получение аммиака→ значение и применение аммиака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17A" w:rsidRDefault="00E242E4" w:rsidP="00E242E4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</w:t>
      </w:r>
      <w:r w:rsidR="001A517A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Учащиеся записываю электронную и структурную формулы молекулы азота. Учитель обращает внимание на наличие неподелённой электронной пары у атома азота (переход к рассмотрению </w:t>
      </w:r>
      <w:r w:rsidR="001A517A" w:rsidRPr="00E242E4">
        <w:rPr>
          <w:rFonts w:ascii="Times New Roman" w:eastAsia="Calibri" w:hAnsi="Times New Roman" w:cs="Times New Roman"/>
          <w:b/>
          <w:i/>
          <w:snapToGrid w:val="0"/>
          <w:sz w:val="28"/>
          <w:szCs w:val="24"/>
        </w:rPr>
        <w:t>донорно-акцепторного механизма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образования ковалентной связи</w:t>
      </w:r>
      <w:r w:rsidR="001A517A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) и геометрию молекулы (тетраэдрическое строение → диполь → </w:t>
      </w:r>
      <w:r w:rsidR="001A517A" w:rsidRPr="00E242E4">
        <w:rPr>
          <w:rFonts w:ascii="Times New Roman" w:eastAsia="Calibri" w:hAnsi="Times New Roman" w:cs="Times New Roman"/>
          <w:b/>
          <w:i/>
          <w:snapToGrid w:val="0"/>
          <w:sz w:val="28"/>
          <w:szCs w:val="24"/>
        </w:rPr>
        <w:t>водородная связь</w:t>
      </w:r>
      <w:r w:rsidR="001A517A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при сжижении аммиака или растворении его в воде).</w:t>
      </w:r>
    </w:p>
    <w:p w:rsidR="001A517A" w:rsidRDefault="001A517A" w:rsidP="00E242E4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</w:t>
      </w:r>
      <w:r w:rsidRPr="00E242E4">
        <w:rPr>
          <w:rFonts w:ascii="Times New Roman" w:eastAsia="Calibri" w:hAnsi="Times New Roman" w:cs="Times New Roman"/>
          <w:b/>
          <w:i/>
          <w:snapToGrid w:val="0"/>
          <w:sz w:val="28"/>
          <w:szCs w:val="24"/>
        </w:rPr>
        <w:t>Химические свойства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можно рассмотреть по трём группам: </w:t>
      </w:r>
    </w:p>
    <w:p w:rsidR="001A517A" w:rsidRDefault="001A517A" w:rsidP="00E242E4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>1. Образование солей аммония при взаимодействии с кислотами.</w:t>
      </w:r>
    </w:p>
    <w:p w:rsidR="001A517A" w:rsidRDefault="001A517A" w:rsidP="00E149B8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>2. Образование слабого основания гидрата аммиака:</w:t>
      </w:r>
    </w:p>
    <w:p w:rsidR="001A517A" w:rsidRDefault="001A517A" w:rsidP="001A517A">
      <w:pPr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1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1068D" wp14:editId="10054B28">
                <wp:simplePos x="0" y="0"/>
                <wp:positionH relativeFrom="column">
                  <wp:posOffset>3038495</wp:posOffset>
                </wp:positionH>
                <wp:positionV relativeFrom="paragraph">
                  <wp:posOffset>265336</wp:posOffset>
                </wp:positionV>
                <wp:extent cx="342900" cy="0"/>
                <wp:effectExtent l="15240" t="73025" r="13335" b="79375"/>
                <wp:wrapNone/>
                <wp:docPr id="106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4542" id="Line 7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20.9pt" to="266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">
                <v:stroke endarrow="open"/>
              </v:line>
            </w:pict>
          </mc:Fallback>
        </mc:AlternateContent>
      </w:r>
      <w:r w:rsidR="00E149B8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</w:t>
      </w:r>
      <w:r w:rsidRPr="001A5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1A51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1A517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r w:rsidRPr="001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A51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A5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E"/>
      </w:r>
      <w:r w:rsidRPr="001A5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1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1A51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A51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1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ОН</w:t>
      </w:r>
      <w:r w:rsidRPr="001A51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‒</w:t>
      </w:r>
    </w:p>
    <w:p w:rsidR="001A517A" w:rsidRDefault="001A517A" w:rsidP="001A517A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Восстановительные свойства в реакциях с кислородом и оксид</w:t>
      </w:r>
      <w:r w:rsidR="00482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51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2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32D" w:rsidRDefault="00E242E4" w:rsidP="001A517A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Разложение солей аммония (нитратов и нитритов) ─ материал для сильных учащихся.</w:t>
      </w:r>
    </w:p>
    <w:p w:rsidR="00666AEB" w:rsidRDefault="00666AEB" w:rsidP="001A517A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Эта часть урока завершается демонстрацией и обобщением по качественной реакции на катион аммония: </w:t>
      </w:r>
    </w:p>
    <w:p w:rsidR="00666AEB" w:rsidRPr="0030685D" w:rsidRDefault="00666AEB" w:rsidP="00666AEB">
      <w:pPr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3068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068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3068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‒</w:t>
      </w:r>
      <w:r w:rsidRPr="003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3068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D"/>
      </w:r>
      <w:r w:rsidRPr="0030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068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06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06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2E4" w:rsidRDefault="00E242E4" w:rsidP="00D73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4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аммиака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 основе его физических и химических свойств. </w:t>
      </w:r>
    </w:p>
    <w:p w:rsidR="00D73175" w:rsidRDefault="00D73175" w:rsidP="00D73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4"/>
        </w:rPr>
      </w:pPr>
    </w:p>
    <w:p w:rsidR="00EE14E4" w:rsidRDefault="00EE14E4" w:rsidP="00D7317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EE14E4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Практическая работа № 4. «</w:t>
      </w:r>
      <w:r w:rsidRPr="00EE14E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Получение аммиака и изучение его свойств»</w:t>
      </w:r>
    </w:p>
    <w:p w:rsidR="00EE14E4" w:rsidRPr="00EE14E4" w:rsidRDefault="00D73175" w:rsidP="00D73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 работа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по инструкции учебника</w:t>
      </w:r>
    </w:p>
    <w:p w:rsidR="00D73175" w:rsidRDefault="00D73175" w:rsidP="00D73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14E4" w:rsidRDefault="00EE14E4" w:rsidP="00D731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Кислородсодержащие соединения азота</w:t>
      </w:r>
    </w:p>
    <w:p w:rsidR="00D73175" w:rsidRPr="00EE14E4" w:rsidRDefault="00D73175" w:rsidP="00D73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  Проблемную ситуацию учитель создаёт, обращаясь к уже изученному </w:t>
      </w:r>
      <w:r w:rsidRPr="00D73175">
        <w:rPr>
          <w:rFonts w:ascii="Times New Roman" w:eastAsia="Calibri" w:hAnsi="Times New Roman" w:cs="Times New Roman"/>
          <w:i/>
          <w:sz w:val="28"/>
          <w:szCs w:val="24"/>
        </w:rPr>
        <w:t>материалу об оксидах, указывая в качестве ориентировочной основы учебных действий спектр положительных степеней окисления азота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.  </w:t>
      </w:r>
    </w:p>
    <w:p w:rsidR="00EE14E4" w:rsidRDefault="00D73175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</w:t>
      </w:r>
      <w:r w:rsidR="00D82FB2">
        <w:rPr>
          <w:rFonts w:ascii="Times New Roman" w:eastAsia="Calibri" w:hAnsi="Times New Roman" w:cs="Times New Roman"/>
          <w:sz w:val="28"/>
          <w:szCs w:val="24"/>
        </w:rPr>
        <w:t xml:space="preserve">В ходе беседы учащиеся приходят к выводу, что оксиды азота 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>(</w:t>
      </w:r>
      <w:r w:rsidR="00D82FB2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 xml:space="preserve">) </w:t>
      </w:r>
      <w:r w:rsidR="00D82FB2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>(</w:t>
      </w:r>
      <w:r w:rsidR="00D82FB2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 xml:space="preserve">) </w:t>
      </w:r>
      <w:r w:rsidR="00D82FB2">
        <w:rPr>
          <w:rFonts w:ascii="Times New Roman" w:eastAsia="Calibri" w:hAnsi="Times New Roman" w:cs="Times New Roman"/>
          <w:sz w:val="28"/>
          <w:szCs w:val="24"/>
        </w:rPr>
        <w:t>─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82FB2">
        <w:rPr>
          <w:rFonts w:ascii="Times New Roman" w:eastAsia="Calibri" w:hAnsi="Times New Roman" w:cs="Times New Roman"/>
          <w:sz w:val="28"/>
          <w:szCs w:val="24"/>
        </w:rPr>
        <w:t xml:space="preserve">несолеобразующие, а оксиды азота 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>(</w:t>
      </w:r>
      <w:r w:rsidR="00D82FB2">
        <w:rPr>
          <w:rFonts w:ascii="Times New Roman" w:eastAsia="Calibri" w:hAnsi="Times New Roman" w:cs="Times New Roman"/>
          <w:sz w:val="28"/>
          <w:szCs w:val="24"/>
          <w:lang w:val="en-US"/>
        </w:rPr>
        <w:t>III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>), (</w:t>
      </w:r>
      <w:r w:rsidR="00D82FB2">
        <w:rPr>
          <w:rFonts w:ascii="Times New Roman" w:eastAsia="Calibri" w:hAnsi="Times New Roman" w:cs="Times New Roman"/>
          <w:sz w:val="28"/>
          <w:szCs w:val="24"/>
          <w:lang w:val="en-US"/>
        </w:rPr>
        <w:t>IV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 xml:space="preserve">) </w:t>
      </w:r>
      <w:r w:rsidR="00D82FB2">
        <w:rPr>
          <w:rFonts w:ascii="Times New Roman" w:eastAsia="Calibri" w:hAnsi="Times New Roman" w:cs="Times New Roman"/>
          <w:sz w:val="28"/>
          <w:szCs w:val="24"/>
        </w:rPr>
        <w:t>и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="00D82FB2">
        <w:rPr>
          <w:rFonts w:ascii="Times New Roman" w:eastAsia="Calibri" w:hAnsi="Times New Roman" w:cs="Times New Roman"/>
          <w:sz w:val="28"/>
          <w:szCs w:val="24"/>
          <w:lang w:val="en-US"/>
        </w:rPr>
        <w:t>V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>)</w:t>
      </w:r>
      <w:r w:rsidR="00D82FB2">
        <w:rPr>
          <w:rFonts w:ascii="Times New Roman" w:eastAsia="Calibri" w:hAnsi="Times New Roman" w:cs="Times New Roman"/>
          <w:sz w:val="28"/>
          <w:szCs w:val="24"/>
        </w:rPr>
        <w:t xml:space="preserve"> ─ солеобразующие. Однако, подчёркивает учитель, всё не так однозначно: оксид азота 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>(</w:t>
      </w:r>
      <w:r w:rsidR="00D82FB2">
        <w:rPr>
          <w:rFonts w:ascii="Times New Roman" w:eastAsia="Calibri" w:hAnsi="Times New Roman" w:cs="Times New Roman"/>
          <w:sz w:val="28"/>
          <w:szCs w:val="24"/>
          <w:lang w:val="en-US"/>
        </w:rPr>
        <w:t>IV</w:t>
      </w:r>
      <w:r w:rsidR="00D82FB2" w:rsidRPr="00D82FB2">
        <w:rPr>
          <w:rFonts w:ascii="Times New Roman" w:eastAsia="Calibri" w:hAnsi="Times New Roman" w:cs="Times New Roman"/>
          <w:sz w:val="28"/>
          <w:szCs w:val="24"/>
        </w:rPr>
        <w:t>)</w:t>
      </w:r>
      <w:r w:rsidR="00D82FB2">
        <w:rPr>
          <w:rFonts w:ascii="Times New Roman" w:eastAsia="Calibri" w:hAnsi="Times New Roman" w:cs="Times New Roman"/>
          <w:sz w:val="28"/>
          <w:szCs w:val="24"/>
        </w:rPr>
        <w:t xml:space="preserve"> взаимодействует со щелочами, образуя нитраты и нитриты, но кислоты, в которой степень окисления азота </w:t>
      </w:r>
      <w:r w:rsidR="00AE2FD1">
        <w:rPr>
          <w:rFonts w:ascii="Times New Roman" w:eastAsia="Calibri" w:hAnsi="Times New Roman" w:cs="Times New Roman"/>
          <w:sz w:val="28"/>
          <w:szCs w:val="24"/>
        </w:rPr>
        <w:t>была бы равна +4, не образует.</w:t>
      </w:r>
    </w:p>
    <w:p w:rsidR="00AE2FD1" w:rsidRDefault="00AE2FD1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Логической цепочкой изучения материала является: </w:t>
      </w:r>
    </w:p>
    <w:p w:rsidR="00AE2FD1" w:rsidRDefault="00AE2FD1" w:rsidP="00AE2F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AE2FD1">
        <w:rPr>
          <w:rFonts w:ascii="Times New Roman" w:eastAsia="Calibri" w:hAnsi="Times New Roman" w:cs="Times New Roman"/>
          <w:b/>
          <w:sz w:val="28"/>
          <w:szCs w:val="24"/>
        </w:rPr>
        <w:t>оксид азота(</w:t>
      </w:r>
      <w:r w:rsidRPr="00AE2FD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AE2FD1">
        <w:rPr>
          <w:rFonts w:ascii="Times New Roman" w:eastAsia="Calibri" w:hAnsi="Times New Roman" w:cs="Times New Roman"/>
          <w:b/>
          <w:sz w:val="28"/>
          <w:szCs w:val="24"/>
        </w:rPr>
        <w:t>) → оксид азота(</w:t>
      </w:r>
      <w:r w:rsidRPr="00AE2FD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IV</w:t>
      </w:r>
      <w:r w:rsidRPr="00AE2FD1">
        <w:rPr>
          <w:rFonts w:ascii="Times New Roman" w:eastAsia="Calibri" w:hAnsi="Times New Roman" w:cs="Times New Roman"/>
          <w:b/>
          <w:sz w:val="28"/>
          <w:szCs w:val="24"/>
        </w:rPr>
        <w:t>) → азотная кислота → свойства азотной кислоты → нитраты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AE2FD1" w:rsidRDefault="00AE2FD1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4"/>
        </w:rPr>
        <w:t>О</w:t>
      </w:r>
      <w:r w:rsidRPr="00AE2FD1">
        <w:rPr>
          <w:rFonts w:ascii="Times New Roman" w:eastAsia="Calibri" w:hAnsi="Times New Roman" w:cs="Times New Roman"/>
          <w:sz w:val="28"/>
          <w:szCs w:val="24"/>
        </w:rPr>
        <w:t>ксид азота(</w:t>
      </w:r>
      <w:r w:rsidRPr="00AE2FD1">
        <w:rPr>
          <w:rFonts w:ascii="Times New Roman" w:eastAsia="Calibri" w:hAnsi="Times New Roman" w:cs="Times New Roman"/>
          <w:sz w:val="28"/>
          <w:szCs w:val="24"/>
          <w:lang w:val="en-US"/>
        </w:rPr>
        <w:t>III</w:t>
      </w:r>
      <w:r w:rsidRPr="00AE2FD1">
        <w:rPr>
          <w:rFonts w:ascii="Times New Roman" w:eastAsia="Calibri" w:hAnsi="Times New Roman" w:cs="Times New Roman"/>
          <w:sz w:val="28"/>
          <w:szCs w:val="24"/>
        </w:rPr>
        <w:t>)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 азотистая кислота, а также нитриты даются учащимся в ознакомительном плане, а сильным учащимся, как обязательный для усвоения материал на основе вывода о том, что азот в степени окисления +3 обуславливает как окислительные, так и восстановительные свойства этих соединений.</w:t>
      </w:r>
    </w:p>
    <w:p w:rsidR="00AE2FD1" w:rsidRDefault="00AE2FD1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Азотная кислота рассматривается в свете двух групп свойств: </w:t>
      </w:r>
    </w:p>
    <w:p w:rsidR="00AE2FD1" w:rsidRDefault="00AE2FD1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1. Общие свойства кислот (кроме реакций с металлами).</w:t>
      </w:r>
    </w:p>
    <w:p w:rsidR="00AE2FD1" w:rsidRDefault="00AE2FD1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2. Особенные свойства при взаимодействии с металлами (для всех учащихся необходимо знать различие в реакциях взаимодействия этой кислоты с медью</w:t>
      </w:r>
      <w:r w:rsidR="008E04DF">
        <w:rPr>
          <w:rFonts w:ascii="Times New Roman" w:eastAsia="Calibri" w:hAnsi="Times New Roman" w:cs="Times New Roman"/>
          <w:sz w:val="28"/>
          <w:szCs w:val="24"/>
        </w:rPr>
        <w:t xml:space="preserve"> в зависимости от концентрации кислоты). Сильным учащимся предлагается рассмотреть реакции с другими металлами, а также с неметаллами в свете ОВР. </w:t>
      </w:r>
    </w:p>
    <w:p w:rsidR="008E04DF" w:rsidRDefault="008E04DF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Нитраты (обратите внимание на селитры) рассматриваются прежде всего на предмет их термического разложения: </w:t>
      </w:r>
    </w:p>
    <w:p w:rsidR="008E04DF" w:rsidRDefault="008E04DF" w:rsidP="00AE2F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BC956B3" wp14:editId="74E0CA0B">
            <wp:extent cx="4656148" cy="13224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9405" cy="133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DF" w:rsidRPr="00AE2FD1" w:rsidRDefault="008E04DF" w:rsidP="00AE2FD1">
      <w:pPr>
        <w:spacing w:after="0" w:line="360" w:lineRule="auto"/>
        <w:jc w:val="both"/>
      </w:pP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Фосфор и его соединения</w:t>
      </w:r>
    </w:p>
    <w:p w:rsidR="00EE14E4" w:rsidRDefault="00B30B71" w:rsidP="008E04DF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Проблемную ситуацию в начале урока можно дать в контексте учебника:</w:t>
      </w:r>
    </w:p>
    <w:p w:rsidR="00B30B71" w:rsidRPr="00B30B71" w:rsidRDefault="00B30B71" w:rsidP="00B30B7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 Евгеньевич Ферсман, русский геохимик и минералог, один из основоположников геохимии, «поэт камня», как его называл Алексей Толстой, утверждал, что фосфор является «элементом жизни и мысли». Почему?</w:t>
      </w:r>
    </w:p>
    <w:p w:rsidR="00B30B71" w:rsidRDefault="00B30B71" w:rsidP="008E04DF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Раскрытие значения фосфора для организации живой природы и его химии даётся в соответствии со следующей логической цепочкой: </w:t>
      </w:r>
    </w:p>
    <w:p w:rsidR="00B30B71" w:rsidRDefault="00B30B71" w:rsidP="008E04DF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Строение атома </w:t>
      </w:r>
      <w:r w:rsidR="00F13469"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>→ аллотропия</w:t>
      </w: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→ свойства белого и красного фосфора в сравнении → окислительные свойства → восстановительные свойства →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нахождение в природе </w:t>
      </w: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>→ получение → применение</w:t>
      </w:r>
    </w:p>
    <w:p w:rsidR="00B30B71" w:rsidRDefault="00B30B71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3C3C66">
        <w:rPr>
          <w:rFonts w:ascii="Times New Roman" w:eastAsia="Calibri" w:hAnsi="Times New Roman" w:cs="Times New Roman"/>
          <w:b/>
          <w:i/>
          <w:sz w:val="28"/>
          <w:szCs w:val="24"/>
        </w:rPr>
        <w:t>Строение атома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рассматривается в сравнении с атомом азота (усиление металлических и восстановительных свойств). </w:t>
      </w:r>
    </w:p>
    <w:p w:rsidR="00B30B71" w:rsidRDefault="00B30B71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3C3C66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Сравнение аллотропных модификаций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проводится по их строению, </w:t>
      </w:r>
      <w:r w:rsidR="00F13469">
        <w:rPr>
          <w:rFonts w:ascii="Times New Roman" w:eastAsia="Calibri" w:hAnsi="Times New Roman" w:cs="Times New Roman"/>
          <w:sz w:val="28"/>
          <w:szCs w:val="24"/>
        </w:rPr>
        <w:t xml:space="preserve">устойчивости, токсичности, способности растворяться </w:t>
      </w:r>
      <w:r w:rsidR="003C3C66">
        <w:rPr>
          <w:rFonts w:ascii="Times New Roman" w:eastAsia="Calibri" w:hAnsi="Times New Roman" w:cs="Times New Roman"/>
          <w:sz w:val="28"/>
          <w:szCs w:val="24"/>
        </w:rPr>
        <w:t xml:space="preserve">в воде и сероуглероде и к самовозгоранию. </w:t>
      </w:r>
    </w:p>
    <w:p w:rsidR="003C3C66" w:rsidRDefault="003C3C66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3C3C66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Нахождение в природе </w:t>
      </w:r>
      <w:r>
        <w:rPr>
          <w:rFonts w:ascii="Times New Roman" w:eastAsia="Calibri" w:hAnsi="Times New Roman" w:cs="Times New Roman"/>
          <w:sz w:val="28"/>
          <w:szCs w:val="24"/>
        </w:rPr>
        <w:t>характеризуется основной формой ─ фосфатом кальция, входящим в состав фосфоритов, апатитов, костей, зубов и др. Кроме этого, обращает внимание учеников учитель, фосфор входит в состав АТФ ─ основного энергетического вещества клетки.</w:t>
      </w:r>
    </w:p>
    <w:p w:rsidR="003C3C66" w:rsidRDefault="003C3C66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3C3C66">
        <w:rPr>
          <w:rFonts w:ascii="Times New Roman" w:eastAsia="Calibri" w:hAnsi="Times New Roman" w:cs="Times New Roman"/>
          <w:b/>
          <w:i/>
          <w:sz w:val="28"/>
          <w:szCs w:val="24"/>
        </w:rPr>
        <w:t>Получение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─ восстановление фосфоритов углём в присутствии диоксида кремния. </w:t>
      </w:r>
    </w:p>
    <w:p w:rsidR="003C3C66" w:rsidRDefault="003C3C66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Химические свойства рассматриваются как: </w:t>
      </w:r>
    </w:p>
    <w:p w:rsidR="003C3C66" w:rsidRDefault="003C3C66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окислительные по отношению к металлам (водород непосредственно не соединяется с ним и фосфин образуется через фосфиды),</w:t>
      </w:r>
    </w:p>
    <w:p w:rsidR="003C3C66" w:rsidRDefault="003C3C66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восстановительные по отношению к кислороду, галогенам, сложным веществам-окислителям (азотной кислоте, бертолетовой соли). Этот материал (кроме горения) предназначен для сильных учащихся, так же, как и материал о фосфорных кислотах: мета-, пиро- и ортофосфорной. </w:t>
      </w:r>
    </w:p>
    <w:p w:rsidR="003C3C66" w:rsidRDefault="003C3C66" w:rsidP="003C3C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Для всех учащихся достаточно будет знание свойств ортофосфорной кислоты, как среднего электролита и трёх рядов её солей. 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Общая характеристика элементов </w:t>
      </w:r>
      <w:r w:rsidRPr="00EE14E4">
        <w:rPr>
          <w:rFonts w:ascii="Times New Roman" w:eastAsia="Calibri" w:hAnsi="Times New Roman" w:cs="Times New Roman"/>
          <w:b/>
          <w:sz w:val="28"/>
          <w:szCs w:val="24"/>
          <w:lang w:val="en-US"/>
        </w:rPr>
        <w:t>IV</w:t>
      </w:r>
      <w:r w:rsidRPr="00EE14E4">
        <w:rPr>
          <w:rFonts w:ascii="Times New Roman" w:eastAsia="Calibri" w:hAnsi="Times New Roman" w:cs="Times New Roman"/>
          <w:b/>
          <w:sz w:val="28"/>
          <w:szCs w:val="24"/>
        </w:rPr>
        <w:t>А- группы. Углерод</w:t>
      </w:r>
    </w:p>
    <w:p w:rsidR="00EE14E4" w:rsidRDefault="00C42BB3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AB1E64">
        <w:rPr>
          <w:rFonts w:ascii="Times New Roman" w:eastAsia="Calibri" w:hAnsi="Times New Roman" w:cs="Times New Roman"/>
          <w:sz w:val="28"/>
          <w:szCs w:val="24"/>
        </w:rPr>
        <w:t xml:space="preserve">В общей характеристике элементов IVА- группы достаточно рассмотреть строение внешнего электронного слоя атомов и закономерности в изменениях свойств в группе. Основное внимание следует уделить </w:t>
      </w:r>
      <w:r w:rsidR="00AB1E64" w:rsidRPr="00580E40">
        <w:rPr>
          <w:rFonts w:ascii="Times New Roman" w:eastAsia="Calibri" w:hAnsi="Times New Roman" w:cs="Times New Roman"/>
          <w:i/>
          <w:sz w:val="28"/>
          <w:szCs w:val="24"/>
        </w:rPr>
        <w:t>углероду, как «монарху» живой природы</w:t>
      </w:r>
      <w:r w:rsidR="00AB1E64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580E40" w:rsidRDefault="00580E40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Логическая цепочка рассмотрения учебного материала параграфа: </w:t>
      </w:r>
    </w:p>
    <w:p w:rsidR="00580E40" w:rsidRDefault="00580E40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80E40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Строение атома → аллотропия → свойства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алмаза</w:t>
      </w:r>
      <w:r w:rsidRPr="00580E40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и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графита</w:t>
      </w:r>
      <w:r w:rsidRPr="00580E40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в</w:t>
      </w: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сравнении →</w:t>
      </w:r>
      <w:r w:rsidRPr="00580E40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аморфный углерод </w:t>
      </w: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>→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сорта аморфного углерода </w:t>
      </w: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→ окислительные свойства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аморфного углерода </w:t>
      </w: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→ восстановительные свойства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аморфного углерода </w:t>
      </w:r>
      <w:r w:rsidRPr="00B30B71">
        <w:rPr>
          <w:rFonts w:ascii="Times New Roman" w:eastAsia="Calibri" w:hAnsi="Times New Roman" w:cs="Times New Roman"/>
          <w:b/>
          <w:i/>
          <w:sz w:val="28"/>
          <w:szCs w:val="24"/>
        </w:rPr>
        <w:t>→ получение → применение</w:t>
      </w:r>
    </w:p>
    <w:p w:rsidR="00AB1E64" w:rsidRDefault="00580E40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Этот материал хорошо знаком учащимся из курса 8 класса, поэтому на алмазе и графите учитель долго не останавливается, уделяя основное внимание </w:t>
      </w:r>
      <w:r w:rsidRPr="001867E6">
        <w:rPr>
          <w:rFonts w:ascii="Times New Roman" w:eastAsia="Calibri" w:hAnsi="Times New Roman" w:cs="Times New Roman"/>
          <w:b/>
          <w:i/>
          <w:sz w:val="28"/>
          <w:szCs w:val="24"/>
        </w:rPr>
        <w:t>аморфному углероду</w:t>
      </w:r>
      <w:r w:rsidRPr="001867E6">
        <w:rPr>
          <w:rFonts w:ascii="Times New Roman" w:eastAsia="Calibri" w:hAnsi="Times New Roman" w:cs="Times New Roman"/>
          <w:i/>
          <w:sz w:val="28"/>
          <w:szCs w:val="24"/>
        </w:rPr>
        <w:t xml:space="preserve"> и </w:t>
      </w:r>
      <w:r w:rsidRPr="001867E6">
        <w:rPr>
          <w:rFonts w:ascii="Times New Roman" w:eastAsia="Calibri" w:hAnsi="Times New Roman" w:cs="Times New Roman"/>
          <w:b/>
          <w:i/>
          <w:sz w:val="28"/>
          <w:szCs w:val="24"/>
        </w:rPr>
        <w:t>его сортам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: древесному углю, коксу и саже. </w:t>
      </w:r>
    </w:p>
    <w:p w:rsidR="001867E6" w:rsidRDefault="00580E40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Учитель раскрывает области их применения</w:t>
      </w:r>
      <w:r w:rsidR="001867E6">
        <w:rPr>
          <w:rFonts w:ascii="Times New Roman" w:eastAsia="Calibri" w:hAnsi="Times New Roman" w:cs="Times New Roman"/>
          <w:sz w:val="28"/>
          <w:szCs w:val="24"/>
        </w:rPr>
        <w:t xml:space="preserve">, обращая внимание на </w:t>
      </w:r>
      <w:r w:rsidR="001867E6" w:rsidRPr="001867E6">
        <w:rPr>
          <w:rFonts w:ascii="Times New Roman" w:eastAsia="Calibri" w:hAnsi="Times New Roman" w:cs="Times New Roman"/>
          <w:i/>
          <w:sz w:val="28"/>
          <w:szCs w:val="24"/>
        </w:rPr>
        <w:t>адсорбцию</w:t>
      </w:r>
      <w:r w:rsidR="001867E6">
        <w:rPr>
          <w:rFonts w:ascii="Times New Roman" w:eastAsia="Calibri" w:hAnsi="Times New Roman" w:cs="Times New Roman"/>
          <w:sz w:val="28"/>
          <w:szCs w:val="24"/>
        </w:rPr>
        <w:t xml:space="preserve"> и её использование в противогазах (роль Зелинского) и медицине. </w:t>
      </w:r>
    </w:p>
    <w:p w:rsidR="001867E6" w:rsidRDefault="001867E6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При характеристике кокса, учитель останавливается на продукции</w:t>
      </w:r>
      <w:r w:rsidR="00580E4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867E6">
        <w:rPr>
          <w:rFonts w:ascii="Times New Roman" w:eastAsia="Calibri" w:hAnsi="Times New Roman" w:cs="Times New Roman"/>
          <w:b/>
          <w:i/>
          <w:sz w:val="28"/>
          <w:szCs w:val="24"/>
        </w:rPr>
        <w:t>коксохимического производства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1867E6" w:rsidRDefault="001867E6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Химические свойства рассматриваются как:</w:t>
      </w:r>
    </w:p>
    <w:p w:rsidR="001867E6" w:rsidRDefault="001867E6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1)  окислительные свойства углерода (реакции с металлами и водородом).</w:t>
      </w:r>
    </w:p>
    <w:p w:rsidR="001867E6" w:rsidRDefault="001867E6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2)  восстановительные свойства (реакции с более ЭО неметаллами, оксидами металлов, сложными веществами-окислителями ─ этот материал предназначен преимущественно для сильных учащихся). </w:t>
      </w:r>
    </w:p>
    <w:p w:rsidR="001867E6" w:rsidRDefault="00A63182" w:rsidP="00AB1E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Кислородсодержащие соединения углерода</w:t>
      </w:r>
    </w:p>
    <w:p w:rsidR="007A0E3A" w:rsidRDefault="00A63182" w:rsidP="007A0E3A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</w:t>
      </w:r>
      <w:r w:rsidR="007A0E3A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Учитель просит назвать ещё один </w:t>
      </w:r>
      <w:r w:rsidR="007A0E3A" w:rsidRPr="007A0E3A">
        <w:rPr>
          <w:rFonts w:ascii="Times New Roman" w:eastAsia="Calibri" w:hAnsi="Times New Roman" w:cs="Times New Roman"/>
          <w:i/>
          <w:snapToGrid w:val="0"/>
          <w:sz w:val="28"/>
          <w:szCs w:val="24"/>
        </w:rPr>
        <w:t xml:space="preserve">известный учащимся несолеобразующий оксид </w:t>
      </w:r>
      <w:r w:rsidR="007A0E3A" w:rsidRPr="007A0E3A">
        <w:rPr>
          <w:rFonts w:ascii="Times New Roman" w:eastAsia="Calibri" w:hAnsi="Times New Roman" w:cs="Times New Roman"/>
          <w:snapToGrid w:val="0"/>
          <w:sz w:val="28"/>
          <w:szCs w:val="24"/>
        </w:rPr>
        <w:t>(СО)</w:t>
      </w:r>
      <w:r w:rsidR="007A0E3A" w:rsidRPr="007A0E3A">
        <w:rPr>
          <w:rFonts w:ascii="Times New Roman" w:eastAsia="Calibri" w:hAnsi="Times New Roman" w:cs="Times New Roman"/>
          <w:i/>
          <w:snapToGrid w:val="0"/>
          <w:sz w:val="28"/>
          <w:szCs w:val="24"/>
        </w:rPr>
        <w:t xml:space="preserve"> и предсказать его свойства</w:t>
      </w:r>
      <w:r w:rsidR="007A0E3A">
        <w:rPr>
          <w:rFonts w:ascii="Times New Roman" w:eastAsia="Calibri" w:hAnsi="Times New Roman" w:cs="Times New Roman"/>
          <w:snapToGrid w:val="0"/>
          <w:sz w:val="28"/>
          <w:szCs w:val="24"/>
        </w:rPr>
        <w:t>.</w:t>
      </w:r>
    </w:p>
    <w:p w:rsidR="007A0E3A" w:rsidRDefault="007A0E3A" w:rsidP="007A0E3A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Строение молекулы (тройную связь в ней: две связи образованы по обменному и одна ─ по донорно-акцепторному механизмам) учитель рассматривает только в предпрофильных классах. В обычных классах достаточно, если учащиеся усвоят токсичность этого соединения  и определят 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lastRenderedPageBreak/>
        <w:t>для угарного газа в качестве характерных восстановительные свойства (реакции с кислородом, хлором, углём, оксидами металлов).</w:t>
      </w:r>
    </w:p>
    <w:p w:rsidR="007A0E3A" w:rsidRDefault="007A0E3A" w:rsidP="007A0E3A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Углекислый газ рассматривается в соответствии с логической цепочкой: </w:t>
      </w:r>
    </w:p>
    <w:p w:rsidR="007A0E3A" w:rsidRDefault="007A0E3A" w:rsidP="007A0E3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napToGrid w:val="0"/>
          <w:sz w:val="28"/>
          <w:szCs w:val="24"/>
        </w:rPr>
        <w:t>с</w:t>
      </w:r>
      <w:r w:rsidRPr="007A0E3A">
        <w:rPr>
          <w:rFonts w:ascii="Times New Roman" w:eastAsia="Calibri" w:hAnsi="Times New Roman" w:cs="Times New Roman"/>
          <w:b/>
          <w:i/>
          <w:snapToGrid w:val="0"/>
          <w:sz w:val="28"/>
          <w:szCs w:val="24"/>
        </w:rPr>
        <w:t>троение молекулы → физические свойства → химические свойства → получение → применение</w:t>
      </w:r>
      <w:r>
        <w:rPr>
          <w:rFonts w:ascii="Times New Roman" w:eastAsia="Calibri" w:hAnsi="Times New Roman" w:cs="Times New Roman"/>
          <w:b/>
          <w:i/>
          <w:snapToGrid w:val="0"/>
          <w:sz w:val="28"/>
          <w:szCs w:val="24"/>
        </w:rPr>
        <w:t>.</w:t>
      </w:r>
    </w:p>
    <w:p w:rsidR="007A0E3A" w:rsidRDefault="007A0E3A" w:rsidP="007A0E3A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При рассмотрении строения молекулы, учитель акцентирует внимание учащихся на полярность связи и неполярность молекулы, вызванную линейным строением. </w:t>
      </w:r>
    </w:p>
    <w:p w:rsidR="007A0E3A" w:rsidRPr="007A0E3A" w:rsidRDefault="007A0E3A" w:rsidP="007A0E3A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Характеризуя </w:t>
      </w:r>
      <w:r w:rsidR="00B21C0E">
        <w:rPr>
          <w:rFonts w:ascii="Times New Roman" w:eastAsia="Calibri" w:hAnsi="Times New Roman" w:cs="Times New Roman"/>
          <w:snapToGrid w:val="0"/>
          <w:sz w:val="28"/>
          <w:szCs w:val="24"/>
        </w:rPr>
        <w:t>физические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свойства, следует остановиться на «</w:t>
      </w:r>
      <w:r w:rsidRPr="007A0E3A">
        <w:rPr>
          <w:rFonts w:ascii="Times New Roman" w:eastAsia="Calibri" w:hAnsi="Times New Roman" w:cs="Times New Roman"/>
          <w:i/>
          <w:snapToGrid w:val="0"/>
          <w:sz w:val="28"/>
          <w:szCs w:val="24"/>
        </w:rPr>
        <w:t>сухом льде</w:t>
      </w:r>
      <w:r>
        <w:rPr>
          <w:rFonts w:ascii="Times New Roman" w:eastAsia="Calibri" w:hAnsi="Times New Roman" w:cs="Times New Roman"/>
          <w:i/>
          <w:snapToGrid w:val="0"/>
          <w:sz w:val="28"/>
          <w:szCs w:val="24"/>
        </w:rPr>
        <w:t>»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(молекулярное стр</w:t>
      </w:r>
      <w:r w:rsidR="00B21C0E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оение, сублимация, применение), растворимости (приготовление шипучих напитков), парниковом эффекте, пожаротушении. </w:t>
      </w:r>
    </w:p>
    <w:p w:rsidR="00B21C0E" w:rsidRDefault="007A0E3A" w:rsidP="00B21C0E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</w:t>
      </w:r>
      <w:r w:rsidR="00B21C0E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Характеризуя химические свойства, следует подчеркнуть общие свойства с кислотными оксидами и неспособность к восстановлению, зато обладанию окислительными свойствами (реакция с магнием).</w:t>
      </w:r>
    </w:p>
    <w:p w:rsidR="00EE14E4" w:rsidRDefault="00B21C0E" w:rsidP="00B21C0E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   Характеризуя угольную кислоту, учитель обращается к учащимся рассказать об ей особенностях и способности к образованию двух рядов солей. </w:t>
      </w:r>
    </w:p>
    <w:p w:rsidR="00B21C0E" w:rsidRDefault="00B21C0E" w:rsidP="00B21C0E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Рассматривая карбонаты и гидрокарбонаты, следует обратить внимание учащихся на взаимные переходы солей кальция, подтвердите их экспериментально: </w:t>
      </w:r>
    </w:p>
    <w:p w:rsidR="00B21C0E" w:rsidRPr="00B21C0E" w:rsidRDefault="00B21C0E" w:rsidP="00A63182">
      <w:pPr>
        <w:spacing w:after="0" w:line="360" w:lineRule="auto"/>
        <w:rPr>
          <w:rFonts w:ascii="Times New Roman" w:eastAsia="Calibri" w:hAnsi="Times New Roman" w:cs="Times New Roman"/>
          <w:snapToGrid w:val="0"/>
          <w:sz w:val="16"/>
          <w:szCs w:val="24"/>
        </w:rPr>
      </w:pPr>
      <w:r w:rsidRPr="00B21C0E">
        <w:rPr>
          <w:rFonts w:ascii="Times New Roman" w:eastAsia="Calibri" w:hAnsi="Times New Roman" w:cs="Times New Roman"/>
          <w:snapToGrid w:val="0"/>
          <w:sz w:val="16"/>
          <w:szCs w:val="24"/>
        </w:rPr>
        <w:t xml:space="preserve">                                                                               </w:t>
      </w:r>
      <w:r w:rsidRPr="00B21C0E">
        <w:rPr>
          <w:rFonts w:ascii="Times New Roman" w:eastAsia="Calibri" w:hAnsi="Times New Roman" w:cs="Times New Roman"/>
          <w:snapToGrid w:val="0"/>
          <w:sz w:val="16"/>
          <w:szCs w:val="24"/>
          <w:lang w:val="en-US"/>
        </w:rPr>
        <w:t>H</w:t>
      </w:r>
      <w:r w:rsidRPr="00B21C0E">
        <w:rPr>
          <w:rFonts w:ascii="Times New Roman" w:eastAsia="Calibri" w:hAnsi="Times New Roman" w:cs="Times New Roman"/>
          <w:snapToGrid w:val="0"/>
          <w:sz w:val="16"/>
          <w:szCs w:val="24"/>
          <w:vertAlign w:val="subscript"/>
        </w:rPr>
        <w:t>2</w:t>
      </w:r>
      <w:r w:rsidRPr="00B21C0E">
        <w:rPr>
          <w:rFonts w:ascii="Times New Roman" w:eastAsia="Calibri" w:hAnsi="Times New Roman" w:cs="Times New Roman"/>
          <w:snapToGrid w:val="0"/>
          <w:sz w:val="16"/>
          <w:szCs w:val="24"/>
          <w:lang w:val="en-US"/>
        </w:rPr>
        <w:t>O</w:t>
      </w:r>
      <w:r w:rsidRPr="00B21C0E">
        <w:rPr>
          <w:rFonts w:ascii="Times New Roman" w:eastAsia="Calibri" w:hAnsi="Times New Roman" w:cs="Times New Roman"/>
          <w:snapToGrid w:val="0"/>
          <w:sz w:val="16"/>
          <w:szCs w:val="24"/>
        </w:rPr>
        <w:t xml:space="preserve"> + </w:t>
      </w:r>
      <w:r w:rsidRPr="00B21C0E">
        <w:rPr>
          <w:rFonts w:ascii="Times New Roman" w:eastAsia="Calibri" w:hAnsi="Times New Roman" w:cs="Times New Roman"/>
          <w:snapToGrid w:val="0"/>
          <w:sz w:val="16"/>
          <w:szCs w:val="24"/>
          <w:lang w:val="en-US"/>
        </w:rPr>
        <w:t>CO</w:t>
      </w:r>
      <w:r w:rsidRPr="00B21C0E">
        <w:rPr>
          <w:rFonts w:ascii="Times New Roman" w:eastAsia="Calibri" w:hAnsi="Times New Roman" w:cs="Times New Roman"/>
          <w:snapToGrid w:val="0"/>
          <w:sz w:val="16"/>
          <w:szCs w:val="24"/>
          <w:vertAlign w:val="subscript"/>
        </w:rPr>
        <w:t>2</w:t>
      </w:r>
    </w:p>
    <w:p w:rsidR="00B21C0E" w:rsidRPr="00B21C0E" w:rsidRDefault="00B21C0E" w:rsidP="00B21C0E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2117460</wp:posOffset>
                </wp:positionH>
                <wp:positionV relativeFrom="paragraph">
                  <wp:posOffset>164909</wp:posOffset>
                </wp:positionV>
                <wp:extent cx="196344" cy="5610"/>
                <wp:effectExtent l="38100" t="76200" r="0" b="901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344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61680" id="Прямая со стрелкой 5" o:spid="_x0000_s1026" type="#_x0000_t32" style="position:absolute;margin-left:166.75pt;margin-top:13pt;width:15.45pt;height:.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                   Карбонат</w:t>
      </w:r>
      <w:r w:rsidRPr="00B21C0E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→</w:t>
      </w:r>
      <w:r w:rsidRPr="00B21C0E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</w:t>
      </w:r>
      <w:r>
        <w:rPr>
          <w:rFonts w:ascii="Times New Roman" w:eastAsia="Calibri" w:hAnsi="Times New Roman" w:cs="Times New Roman"/>
          <w:snapToGrid w:val="0"/>
          <w:sz w:val="28"/>
          <w:szCs w:val="24"/>
        </w:rPr>
        <w:t>Гидрокарбонат</w:t>
      </w:r>
    </w:p>
    <w:p w:rsidR="00B21C0E" w:rsidRPr="00B21C0E" w:rsidRDefault="00B21C0E" w:rsidP="00B21C0E">
      <w:pPr>
        <w:spacing w:after="0" w:line="360" w:lineRule="auto"/>
        <w:rPr>
          <w:rFonts w:ascii="Times New Roman" w:eastAsia="Calibri" w:hAnsi="Times New Roman" w:cs="Times New Roman"/>
          <w:snapToGrid w:val="0"/>
          <w:sz w:val="20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                                        </w:t>
      </w:r>
      <w:r w:rsidRPr="00B21C0E">
        <w:rPr>
          <w:rFonts w:ascii="Times New Roman" w:eastAsia="Calibri" w:hAnsi="Times New Roman" w:cs="Times New Roman"/>
          <w:snapToGrid w:val="0"/>
          <w:sz w:val="20"/>
          <w:szCs w:val="24"/>
          <w:lang w:val="en-US"/>
        </w:rPr>
        <w:t>t</w:t>
      </w:r>
    </w:p>
    <w:p w:rsidR="00B21C0E" w:rsidRDefault="00B21C0E" w:rsidP="00B21C0E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4"/>
        </w:rPr>
      </w:pPr>
      <w:r w:rsidRPr="00067A9F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  </w:t>
      </w:r>
      <w:r w:rsidR="00067A9F"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Среди представителей средних солей обращается внимание на карбонаты кальция и натрия, и их разновидности. </w:t>
      </w:r>
    </w:p>
    <w:p w:rsidR="00067A9F" w:rsidRPr="00067A9F" w:rsidRDefault="00067A9F" w:rsidP="00B21C0E">
      <w:pPr>
        <w:spacing w:after="0" w:line="360" w:lineRule="auto"/>
        <w:rPr>
          <w:rFonts w:ascii="Times New Roman" w:eastAsia="Calibri" w:hAnsi="Times New Roman" w:cs="Times New Roman"/>
          <w:snapToGrid w:val="0"/>
          <w:sz w:val="28"/>
          <w:szCs w:val="24"/>
        </w:rPr>
      </w:pPr>
      <w:r>
        <w:rPr>
          <w:rFonts w:ascii="Times New Roman" w:eastAsia="Calibri" w:hAnsi="Times New Roman" w:cs="Times New Roman"/>
          <w:snapToGrid w:val="0"/>
          <w:sz w:val="28"/>
          <w:szCs w:val="24"/>
        </w:rPr>
        <w:t xml:space="preserve">              В заключение следует рассмотреть качественные реакции на карбонат-ион.</w:t>
      </w:r>
    </w:p>
    <w:p w:rsidR="00EE14E4" w:rsidRPr="00EE14E4" w:rsidRDefault="00EE14E4" w:rsidP="00067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Практическая работа № 5. «</w:t>
      </w:r>
      <w:r w:rsidRPr="00EE14E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Получение углекислого газа и изучение его свойств»</w:t>
      </w:r>
    </w:p>
    <w:p w:rsidR="00EE14E4" w:rsidRPr="00067A9F" w:rsidRDefault="00067A9F" w:rsidP="00067A9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          Эта практическая работа проводится по инструкции, приведённой в учебнике.</w:t>
      </w:r>
    </w:p>
    <w:p w:rsidR="00EE14E4" w:rsidRDefault="00EE14E4" w:rsidP="00A30E1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EE14E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Углеводороды</w:t>
      </w:r>
    </w:p>
    <w:p w:rsidR="000F7C4C" w:rsidRDefault="00067A9F" w:rsidP="00067A9F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lastRenderedPageBreak/>
        <w:t xml:space="preserve">             </w:t>
      </w:r>
      <w:r w:rsidR="000F7C4C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Анализ названия параграфа позволяет учащимся сделать вывод, что речь в нём пойдёт о бинарных соединениях неметаллов, молекулы которых состоят из атомов углерода и водорода. Учитель подчёркивает, что таких соединений насчитывается многие тысячи, следовательно, </w:t>
      </w:r>
      <w:r w:rsidR="000F7C4C" w:rsidRPr="000F7C4C">
        <w:rPr>
          <w:rFonts w:ascii="Times New Roman" w:eastAsia="Arial Unicode MS" w:hAnsi="Times New Roman" w:cs="Times New Roman"/>
          <w:i/>
          <w:color w:val="000000"/>
          <w:sz w:val="28"/>
          <w:szCs w:val="24"/>
          <w:lang w:bidi="ru-RU"/>
        </w:rPr>
        <w:t>необходимо объяснить такое многообразие соединений этих элементов</w:t>
      </w:r>
      <w:r w:rsidR="000F7C4C" w:rsidRPr="000F7C4C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>.</w:t>
      </w:r>
      <w:r w:rsidR="000F7C4C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</w:t>
      </w:r>
    </w:p>
    <w:p w:rsidR="000F7C4C" w:rsidRPr="00067A9F" w:rsidRDefault="000F7C4C" w:rsidP="000F7C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          Для связи этого материала органической химии с химией неорганической учитель обращается к реакциям получения углеводородов из карбидов алюминия и кальция. </w:t>
      </w:r>
    </w:p>
    <w:p w:rsidR="000F7C4C" w:rsidRPr="00B508F3" w:rsidRDefault="000F7C4C" w:rsidP="000F7C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+ 12H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= 3CH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D"/>
      </w:r>
      <w:r w:rsidRPr="00B508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+ 4Al(OH)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0F7C4C" w:rsidRDefault="000F7C4C" w:rsidP="000F7C4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>О = С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D"/>
      </w:r>
      <w:r w:rsidRPr="00B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Са(ОН)</w:t>
      </w:r>
      <w:r w:rsidRPr="00B508F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0F7C4C" w:rsidRDefault="000F7C4C" w:rsidP="000F7C4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строением молекулы метана разобраться просто: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F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одновалентен, а С – четырёхвалентен. Следовательно, структурная формула метана: </w:t>
      </w:r>
    </w:p>
    <w:p w:rsidR="000F7C4C" w:rsidRPr="000F7C4C" w:rsidRDefault="000F7C4C" w:rsidP="000F7C4C">
      <w:pPr>
        <w:spacing w:before="120" w:after="120" w:line="360" w:lineRule="auto"/>
        <w:ind w:firstLine="18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983EF" wp14:editId="4F372471">
                <wp:simplePos x="0" y="0"/>
                <wp:positionH relativeFrom="column">
                  <wp:posOffset>1433195</wp:posOffset>
                </wp:positionH>
                <wp:positionV relativeFrom="paragraph">
                  <wp:posOffset>367030</wp:posOffset>
                </wp:positionV>
                <wp:extent cx="0" cy="158115"/>
                <wp:effectExtent l="13970" t="14605" r="14605" b="17780"/>
                <wp:wrapNone/>
                <wp:docPr id="11" name="Auto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0F1D" id="AutoShape 1094" o:spid="_x0000_s1026" type="#_x0000_t32" style="position:absolute;margin-left:112.85pt;margin-top:28.9pt;width:0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" strokecolor="red" strokeweight="1.5pt"/>
            </w:pict>
          </mc:Fallback>
        </mc:AlternateContent>
      </w:r>
      <w:r w:rsidRPr="000F7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    </w:t>
      </w:r>
    </w:p>
    <w:p w:rsidR="000F7C4C" w:rsidRPr="000F7C4C" w:rsidRDefault="000F7C4C" w:rsidP="000F7C4C">
      <w:pPr>
        <w:keepNext/>
        <w:spacing w:before="240" w:after="24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4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A24D8" wp14:editId="69143694">
                <wp:simplePos x="0" y="0"/>
                <wp:positionH relativeFrom="column">
                  <wp:posOffset>1433195</wp:posOffset>
                </wp:positionH>
                <wp:positionV relativeFrom="paragraph">
                  <wp:posOffset>366395</wp:posOffset>
                </wp:positionV>
                <wp:extent cx="0" cy="158115"/>
                <wp:effectExtent l="13970" t="13970" r="14605" b="18415"/>
                <wp:wrapNone/>
                <wp:docPr id="13" name="Auto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7B60" id="AutoShape 1096" o:spid="_x0000_s1026" type="#_x0000_t32" style="position:absolute;margin-left:112.85pt;margin-top:28.85pt;width:0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" strokecolor="red" strokeweight="1.5pt"/>
            </w:pict>
          </mc:Fallback>
        </mc:AlternateContent>
      </w: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 — С  —  Н</w:t>
      </w:r>
    </w:p>
    <w:p w:rsidR="000F7C4C" w:rsidRDefault="000F7C4C" w:rsidP="000F7C4C">
      <w:pPr>
        <w:spacing w:before="120" w:after="120" w:line="360" w:lineRule="auto"/>
        <w:ind w:firstLine="18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    </w:t>
      </w:r>
    </w:p>
    <w:p w:rsidR="000F7C4C" w:rsidRPr="000F7C4C" w:rsidRDefault="000F7C4C" w:rsidP="000F7C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Учитель предлагает р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ассмотр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еть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F7C4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химическое строение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т. е. </w:t>
      </w:r>
      <w:r w:rsidRPr="000F7C4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порядок соединения атомов в молекуле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ещё одного углеводорода: </w:t>
      </w:r>
      <w:r w:rsidRPr="000F7C4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этана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6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F7C4C" w:rsidRPr="000F7C4C" w:rsidRDefault="000F7C4C" w:rsidP="000F7C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Атомов углерода в молекуле этана два, они связаны между собой одной ковалентной связью. Оставшиеся три электрона у каждого атома углерода расходуются на образование ковалентных связей с атомами водорода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C4C" w:rsidRPr="000F7C4C" w:rsidRDefault="000F7C4C" w:rsidP="000F7C4C">
      <w:pPr>
        <w:spacing w:before="120" w:after="120" w:line="360" w:lineRule="auto"/>
        <w:ind w:firstLine="18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1EEE1" wp14:editId="6DB5E362">
                <wp:simplePos x="0" y="0"/>
                <wp:positionH relativeFrom="column">
                  <wp:posOffset>1878330</wp:posOffset>
                </wp:positionH>
                <wp:positionV relativeFrom="paragraph">
                  <wp:posOffset>367030</wp:posOffset>
                </wp:positionV>
                <wp:extent cx="0" cy="158115"/>
                <wp:effectExtent l="11430" t="14605" r="17145" b="17780"/>
                <wp:wrapNone/>
                <wp:docPr id="10" name="Auto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2DED" id="AutoShape 1095" o:spid="_x0000_s1026" type="#_x0000_t32" style="position:absolute;margin-left:147.9pt;margin-top:28.9pt;width:0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" strokecolor="red" strokeweight="1.5pt"/>
            </w:pict>
          </mc:Fallback>
        </mc:AlternateConten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128E6" wp14:editId="59EAFAF6">
                <wp:simplePos x="0" y="0"/>
                <wp:positionH relativeFrom="column">
                  <wp:posOffset>1433195</wp:posOffset>
                </wp:positionH>
                <wp:positionV relativeFrom="paragraph">
                  <wp:posOffset>367030</wp:posOffset>
                </wp:positionV>
                <wp:extent cx="0" cy="158115"/>
                <wp:effectExtent l="13970" t="14605" r="14605" b="17780"/>
                <wp:wrapNone/>
                <wp:docPr id="6" name="Auto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1045" id="AutoShape 1094" o:spid="_x0000_s1026" type="#_x0000_t32" style="position:absolute;margin-left:112.85pt;margin-top:28.9pt;width:0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" strokecolor="red" strokeweight="1.5pt"/>
            </w:pict>
          </mc:Fallback>
        </mc:AlternateContent>
      </w:r>
      <w:r w:rsidRPr="000F7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</w:p>
    <w:p w:rsidR="000F7C4C" w:rsidRPr="000F7C4C" w:rsidRDefault="000F7C4C" w:rsidP="000F7C4C">
      <w:pPr>
        <w:keepNext/>
        <w:spacing w:before="240" w:after="240" w:line="360" w:lineRule="auto"/>
        <w:ind w:firstLine="10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4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A8F81" wp14:editId="784FFD0F">
                <wp:simplePos x="0" y="0"/>
                <wp:positionH relativeFrom="column">
                  <wp:posOffset>1878330</wp:posOffset>
                </wp:positionH>
                <wp:positionV relativeFrom="paragraph">
                  <wp:posOffset>366395</wp:posOffset>
                </wp:positionV>
                <wp:extent cx="0" cy="158115"/>
                <wp:effectExtent l="11430" t="13970" r="17145" b="18415"/>
                <wp:wrapNone/>
                <wp:docPr id="12" name="Auto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8789" id="AutoShape 1097" o:spid="_x0000_s1026" type="#_x0000_t32" style="position:absolute;margin-left:147.9pt;margin-top:28.85pt;width:0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" strokecolor="red" strokeweight="1.5pt"/>
            </w:pict>
          </mc:Fallback>
        </mc:AlternateContent>
      </w:r>
      <w:r w:rsidRPr="000F7C4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C274E" wp14:editId="7A6CA2BD">
                <wp:simplePos x="0" y="0"/>
                <wp:positionH relativeFrom="column">
                  <wp:posOffset>1433195</wp:posOffset>
                </wp:positionH>
                <wp:positionV relativeFrom="paragraph">
                  <wp:posOffset>366395</wp:posOffset>
                </wp:positionV>
                <wp:extent cx="0" cy="158115"/>
                <wp:effectExtent l="13970" t="13970" r="14605" b="18415"/>
                <wp:wrapNone/>
                <wp:docPr id="7" name="Auto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6E52" id="AutoShape 1096" o:spid="_x0000_s1026" type="#_x0000_t32" style="position:absolute;margin-left:112.85pt;margin-top:28.85pt;width:0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XpIQ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" strokecolor="red" strokeweight="1.5pt"/>
            </w:pict>
          </mc:Fallback>
        </mc:AlternateContent>
      </w: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 — С  —  С — Н</w:t>
      </w:r>
    </w:p>
    <w:p w:rsidR="000F7C4C" w:rsidRPr="000F7C4C" w:rsidRDefault="000F7C4C" w:rsidP="000F7C4C">
      <w:pPr>
        <w:spacing w:before="120"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F7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     Н</w:t>
      </w:r>
    </w:p>
    <w:p w:rsidR="000F7C4C" w:rsidRDefault="00AB4CD9" w:rsidP="000F7C4C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другое дело у молекулы ацетилена 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на два четырёхвалентных атома углерода придётся по одному атому водорода. Три оставшиеся связи соединяться между собой, образуя тройную связь, как в молекуле азота: </w:t>
      </w:r>
    </w:p>
    <w:p w:rsidR="00AB4CD9" w:rsidRPr="00AB4CD9" w:rsidRDefault="00AB4CD9" w:rsidP="00AB4CD9">
      <w:pPr>
        <w:spacing w:after="0" w:line="360" w:lineRule="auto"/>
        <w:ind w:right="-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 </w:t>
      </w:r>
      <w:r w:rsidRPr="00AB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E"/>
      </w:r>
      <w:r w:rsidRPr="00AB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</w:t>
      </w:r>
      <w:r w:rsidRPr="00AB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A"/>
      </w:r>
      <w:r w:rsidRPr="00AB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</w:t>
      </w:r>
      <w:r w:rsidRPr="00AB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BE"/>
      </w:r>
      <w:r w:rsidRPr="00AB4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</w:p>
    <w:p w:rsidR="00AB4CD9" w:rsidRDefault="00AB4CD9" w:rsidP="000F7C4C">
      <w:pPr>
        <w:spacing w:after="0" w:line="360" w:lineRule="auto"/>
        <w:ind w:firstLine="5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молекуле ещё одного углеводорода ─ этилена</w:t>
      </w:r>
      <w:r w:rsidRPr="00AB4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0F7C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─ наблюдается двойная связь между углеродными атомами.</w:t>
      </w:r>
    </w:p>
    <w:p w:rsidR="00AB4CD9" w:rsidRPr="00AB4CD9" w:rsidRDefault="00AB4CD9" w:rsidP="00AB4CD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0080D0" wp14:editId="464B87DF">
            <wp:extent cx="1223520" cy="8285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5078" cy="83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D9" w:rsidRDefault="00AB4CD9" w:rsidP="000F7C4C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ставит проблему: </w:t>
      </w:r>
      <w:r w:rsidRPr="00AB4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какие две группы можно разделить рассмотренные углеводороды?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(предельные и непредельные).</w:t>
      </w:r>
    </w:p>
    <w:p w:rsidR="00AB4CD9" w:rsidRDefault="00AB4CD9" w:rsidP="00A706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учитель переходит к сравнению понятий «валентность» и «степень окисления», подводя учащихся к выводу о том, что это не одно и тоже. </w:t>
      </w:r>
    </w:p>
    <w:p w:rsidR="00AB4CD9" w:rsidRPr="00AB4CD9" w:rsidRDefault="00A706B8" w:rsidP="00A706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урока может служить вывод о том, что </w:t>
      </w:r>
      <w:r w:rsidRPr="00A70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многообразия органических соединений, которых в настоящее время насчитывается более 100 миллионов</w:t>
      </w:r>
      <w:r w:rsidR="00EE6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уникальная способность атомов углерода образовывать друг с другом цепочки различной длины, разветвлённые цепи, а также связываться между собой одинарными, двойными и тройными связями. </w:t>
      </w:r>
    </w:p>
    <w:p w:rsidR="00EE14E4" w:rsidRDefault="00AB4CD9" w:rsidP="006C2BD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      </w:t>
      </w:r>
      <w:r w:rsidR="006C2BDF" w:rsidRPr="006C2BDF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Обращаем </w:t>
      </w:r>
      <w:r w:rsidR="006C2BDF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внимание учителя, что к четырём углеводородам, данным в параграфе учебника, мы предложили бы и пятый ─ пропан, так как в следующем параграфе речь пойдёт о глицерине. </w:t>
      </w:r>
    </w:p>
    <w:p w:rsidR="006C2BDF" w:rsidRPr="006C2BDF" w:rsidRDefault="006C2BDF" w:rsidP="00AB4CD9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EE14E4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Кислородсодержащие органические соединения</w:t>
      </w:r>
    </w:p>
    <w:p w:rsidR="006C2BDF" w:rsidRDefault="006C2BDF" w:rsidP="006C2BDF">
      <w:pPr>
        <w:spacing w:after="0" w:line="360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Урок начинается с рассмотрения порядка присоединения атомов из молекулы воды к молекуле этилена</w:t>
      </w:r>
      <w:r>
        <w:rPr>
          <w:noProof/>
          <w:lang w:eastAsia="ru-RU"/>
        </w:rPr>
        <w:t>:</w:t>
      </w:r>
    </w:p>
    <w:p w:rsidR="00EE14E4" w:rsidRDefault="006C2BDF" w:rsidP="006C2BDF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2CCFA757" wp14:editId="404D7E19">
            <wp:extent cx="4102236" cy="402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1466" cy="4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4"/>
        </w:rPr>
        <w:t xml:space="preserve">.  </w:t>
      </w:r>
    </w:p>
    <w:p w:rsidR="006C2BDF" w:rsidRDefault="006C2BDF" w:rsidP="006C2BDF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Затем учитель переводит эту схему в уравнение реакции: </w:t>
      </w:r>
    </w:p>
    <w:p w:rsidR="006C2BDF" w:rsidRDefault="006C2BDF" w:rsidP="006C2B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4533EBFF" wp14:editId="6E5441B1">
            <wp:extent cx="2799531" cy="315332"/>
            <wp:effectExtent l="0" t="0" r="127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961" cy="3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DF" w:rsidRPr="006C2BDF" w:rsidRDefault="006C2BDF" w:rsidP="006C2B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Объясняет, почему в этом уравнении вместо знака равенства записана стрелка. Затем учитель рассказывает о применении этилового спирта и подчёркивает, что гидроксогруппа в молекулах таких соединений определяет не основные свойства, как у гидроксидов, а атомность. Этанол ─ одноатомный </w:t>
      </w: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спирт. </w:t>
      </w:r>
      <w:r w:rsidRPr="006C2BDF">
        <w:rPr>
          <w:rFonts w:ascii="Times New Roman" w:eastAsia="Calibri" w:hAnsi="Times New Roman" w:cs="Times New Roman"/>
          <w:i/>
          <w:sz w:val="28"/>
          <w:szCs w:val="24"/>
        </w:rPr>
        <w:t>А что представляет собой трёхатомный спирт?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6C2BDF">
        <w:rPr>
          <w:rFonts w:ascii="Times New Roman" w:eastAsia="Calibri" w:hAnsi="Times New Roman" w:cs="Times New Roman"/>
          <w:sz w:val="28"/>
          <w:szCs w:val="24"/>
        </w:rPr>
        <w:t>Если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каждой гидроксогруппе положен свой атом углерода, то исходным углеводородом для такого спирта 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считать углеводород пропан.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молекуле пропана по одному атому водорода при каждом углероде гидроксильной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 получится формула искомого спирта. Его называют </w:t>
      </w:r>
      <w:r w:rsidRPr="006C2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глицерином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BDF" w:rsidRPr="006C2BDF" w:rsidRDefault="006C2BDF" w:rsidP="006C2BD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E"/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Pr="006C2BD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</w:p>
    <w:p w:rsidR="006C2BDF" w:rsidRPr="006C2BDF" w:rsidRDefault="006C2BDF" w:rsidP="006C2BD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sym w:font="Symbol" w:char="F07C"/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sym w:font="Symbol" w:char="F07C"/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sym w:font="Symbol" w:char="F07C"/>
      </w:r>
    </w:p>
    <w:p w:rsidR="006C2BDF" w:rsidRPr="006C2BDF" w:rsidRDefault="006C2BDF" w:rsidP="006C2B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C2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    ОН   ОН</w:t>
      </w:r>
    </w:p>
    <w:p w:rsidR="006C2BDF" w:rsidRPr="006C2BDF" w:rsidRDefault="006C2BDF" w:rsidP="006C2BDF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пропан                                     глицерин</w:t>
      </w:r>
    </w:p>
    <w:p w:rsidR="006C2BDF" w:rsidRDefault="006C2BDF" w:rsidP="006C2B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Учитель рассказывает об областях применения глицерина. </w:t>
      </w:r>
    </w:p>
    <w:p w:rsidR="006C2BDF" w:rsidRDefault="006C2BDF" w:rsidP="006C2B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Переход к </w:t>
      </w:r>
      <w:r w:rsidR="0002174E">
        <w:rPr>
          <w:rFonts w:ascii="Times New Roman" w:eastAsia="Calibri" w:hAnsi="Times New Roman" w:cs="Times New Roman"/>
          <w:sz w:val="28"/>
          <w:szCs w:val="24"/>
        </w:rPr>
        <w:t>органическим кислотам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проводится на основе исторического факта ─ скисание </w:t>
      </w:r>
      <w:r w:rsidR="0002174E">
        <w:rPr>
          <w:rFonts w:ascii="Times New Roman" w:eastAsia="Calibri" w:hAnsi="Times New Roman" w:cs="Times New Roman"/>
          <w:sz w:val="28"/>
          <w:szCs w:val="24"/>
        </w:rPr>
        <w:t>вина. При этом этом спирт превращается в уксусную кислоту</w:t>
      </w:r>
      <w:r w:rsidR="0002174E" w:rsidRPr="0002174E">
        <w:t xml:space="preserve"> </w:t>
      </w:r>
      <w:r w:rsidR="0002174E">
        <w:t xml:space="preserve"> </w:t>
      </w:r>
      <w:r w:rsidR="0002174E" w:rsidRPr="0002174E">
        <w:rPr>
          <w:rFonts w:ascii="Times New Roman" w:eastAsia="Calibri" w:hAnsi="Times New Roman" w:cs="Times New Roman"/>
          <w:sz w:val="28"/>
          <w:szCs w:val="24"/>
        </w:rPr>
        <w:t>СН</w:t>
      </w:r>
      <w:r w:rsidR="0002174E" w:rsidRPr="0002174E">
        <w:rPr>
          <w:rFonts w:ascii="Times New Roman" w:eastAsia="Calibri" w:hAnsi="Times New Roman" w:cs="Times New Roman"/>
          <w:sz w:val="28"/>
          <w:szCs w:val="24"/>
          <w:vertAlign w:val="subscript"/>
        </w:rPr>
        <w:t>3</w:t>
      </w:r>
      <w:r w:rsidR="0002174E" w:rsidRPr="0002174E">
        <w:rPr>
          <w:rFonts w:ascii="Times New Roman" w:eastAsia="Calibri" w:hAnsi="Times New Roman" w:cs="Times New Roman"/>
          <w:sz w:val="28"/>
          <w:szCs w:val="24"/>
        </w:rPr>
        <w:t>СООН</w:t>
      </w:r>
      <w:r w:rsidR="0002174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174E" w:rsidRDefault="0002174E" w:rsidP="006C2B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Учитель подчёркивает, что эта кислота является слабой, однооосновной кислотой и приводит уравнение диссоциации: </w:t>
      </w:r>
    </w:p>
    <w:p w:rsidR="0002174E" w:rsidRDefault="0002174E" w:rsidP="0002174E">
      <w:pPr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340A621" wp14:editId="52321B53">
                <wp:simplePos x="0" y="0"/>
                <wp:positionH relativeFrom="column">
                  <wp:posOffset>2749511</wp:posOffset>
                </wp:positionH>
                <wp:positionV relativeFrom="paragraph">
                  <wp:posOffset>158423</wp:posOffset>
                </wp:positionV>
                <wp:extent cx="342900" cy="0"/>
                <wp:effectExtent l="38100" t="76200" r="0" b="114300"/>
                <wp:wrapNone/>
                <wp:docPr id="30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C1D8" id="Прямая соединительная линия 16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5pt,12.45pt" to="243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MMaAIAAII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">
                <v:stroke endarrow="open"/>
              </v:line>
            </w:pict>
          </mc:Fallback>
        </mc:AlternateContent>
      </w:r>
      <w:r w:rsidRPr="00021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02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2174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02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0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E"/>
      </w:r>
      <w:r w:rsidRPr="0002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0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Pr="0002174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2174E">
        <w:rPr>
          <w:rFonts w:ascii="Times New Roman" w:eastAsia="Times New Roman" w:hAnsi="Times New Roman" w:cs="Times New Roman"/>
          <w:sz w:val="28"/>
          <w:szCs w:val="28"/>
          <w:lang w:eastAsia="ru-RU"/>
        </w:rPr>
        <w:t>—СОО</w:t>
      </w:r>
      <w:r w:rsidRPr="000217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‒</w:t>
      </w:r>
      <w:r w:rsidRPr="000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02174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174E" w:rsidRPr="0002174E" w:rsidRDefault="0002174E" w:rsidP="0002174E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 внимание учащихся на то, что водород, определяющий основность кислоты записывается в конце формулы. С учётом этого фактора, учащиеся вспоминают общие химические свойства кислот и записывают уравнения их реакций применительно к уксусной кислоте.  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Кремний и его соединения</w:t>
      </w:r>
    </w:p>
    <w:p w:rsidR="00764943" w:rsidRDefault="00764943" w:rsidP="0076494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Проблемную ситуацию учитель создаёт в плане сравнения значений углерода и кремния в живой и неживой природе: </w:t>
      </w:r>
      <w:r w:rsidRPr="00764943">
        <w:rPr>
          <w:rFonts w:ascii="Times New Roman" w:eastAsia="Calibri" w:hAnsi="Times New Roman" w:cs="Times New Roman"/>
          <w:i/>
          <w:sz w:val="28"/>
          <w:szCs w:val="24"/>
        </w:rPr>
        <w:t>Если углерод — элемент живой природы, то кремний — неживой природы. Почему?</w:t>
      </w:r>
    </w:p>
    <w:p w:rsidR="00764943" w:rsidRDefault="00764943" w:rsidP="007649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Логическая цепочка рассмотрения учебного материала: </w:t>
      </w:r>
    </w:p>
    <w:p w:rsidR="00764943" w:rsidRDefault="00764943" w:rsidP="0076494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76494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строение атома → кристаллический кремний → его физические и химические свойства → нахождение в природе → получение → применение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.</w:t>
      </w:r>
    </w:p>
    <w:p w:rsidR="00764943" w:rsidRDefault="00764943" w:rsidP="007649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Сравнение </w:t>
      </w:r>
      <w:r w:rsidRPr="00B16AC7">
        <w:rPr>
          <w:rFonts w:ascii="Times New Roman" w:eastAsia="Calibri" w:hAnsi="Times New Roman" w:cs="Times New Roman"/>
          <w:b/>
          <w:i/>
          <w:sz w:val="28"/>
          <w:szCs w:val="24"/>
        </w:rPr>
        <w:t>строения атомов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углерода и кремния позволяет сделать вывод об усилении металлических и восстановительных свойств у кремния. </w:t>
      </w:r>
    </w:p>
    <w:p w:rsidR="00764943" w:rsidRDefault="00764943" w:rsidP="007649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Сведения об аллотропии даются только в предпрофильном классе, в обычных классах характеристика кремния проводится для кр</w:t>
      </w:r>
      <w:r w:rsidR="00863CE4">
        <w:rPr>
          <w:rFonts w:ascii="Times New Roman" w:eastAsia="Calibri" w:hAnsi="Times New Roman" w:cs="Times New Roman"/>
          <w:sz w:val="28"/>
          <w:szCs w:val="24"/>
        </w:rPr>
        <w:t xml:space="preserve">исталлического кремния: </w:t>
      </w:r>
    </w:p>
    <w:p w:rsidR="00863CE4" w:rsidRDefault="00863CE4" w:rsidP="007649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1) </w:t>
      </w:r>
      <w:r w:rsidRPr="00B16AC7">
        <w:rPr>
          <w:rFonts w:ascii="Times New Roman" w:eastAsia="Calibri" w:hAnsi="Times New Roman" w:cs="Times New Roman"/>
          <w:b/>
          <w:i/>
          <w:sz w:val="28"/>
          <w:szCs w:val="24"/>
        </w:rPr>
        <w:t>Окислительные свойства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 отношению к металлам (силан получают косвенно из силицидов).</w:t>
      </w:r>
    </w:p>
    <w:p w:rsidR="00863CE4" w:rsidRDefault="00863CE4" w:rsidP="007649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2) </w:t>
      </w:r>
      <w:r w:rsidRPr="00B16AC7">
        <w:rPr>
          <w:rFonts w:ascii="Times New Roman" w:eastAsia="Calibri" w:hAnsi="Times New Roman" w:cs="Times New Roman"/>
          <w:b/>
          <w:i/>
          <w:sz w:val="28"/>
          <w:szCs w:val="24"/>
        </w:rPr>
        <w:t>Восстановитель</w:t>
      </w:r>
      <w:r w:rsidR="007E5DCD" w:rsidRPr="00B16AC7">
        <w:rPr>
          <w:rFonts w:ascii="Times New Roman" w:eastAsia="Calibri" w:hAnsi="Times New Roman" w:cs="Times New Roman"/>
          <w:b/>
          <w:i/>
          <w:sz w:val="28"/>
          <w:szCs w:val="24"/>
        </w:rPr>
        <w:t>н</w:t>
      </w:r>
      <w:r w:rsidRPr="00B16AC7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ые </w:t>
      </w:r>
      <w:r w:rsidR="007E5DCD" w:rsidRPr="00B16AC7">
        <w:rPr>
          <w:rFonts w:ascii="Times New Roman" w:eastAsia="Calibri" w:hAnsi="Times New Roman" w:cs="Times New Roman"/>
          <w:b/>
          <w:i/>
          <w:sz w:val="28"/>
          <w:szCs w:val="24"/>
        </w:rPr>
        <w:t>свойства</w:t>
      </w:r>
      <w:r w:rsidR="007E5DCD">
        <w:rPr>
          <w:rFonts w:ascii="Times New Roman" w:eastAsia="Calibri" w:hAnsi="Times New Roman" w:cs="Times New Roman"/>
          <w:sz w:val="28"/>
          <w:szCs w:val="24"/>
        </w:rPr>
        <w:t xml:space="preserve"> по отношению к кислороду и фтору, а реакции с азотной кислотой и щелочами рассматриваются в предпрофильных классах и для сильных учеников: </w:t>
      </w:r>
    </w:p>
    <w:p w:rsidR="007E5DCD" w:rsidRPr="003E34D1" w:rsidRDefault="007E5DCD" w:rsidP="007E5DC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 + 4HNO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SiO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+ 4NO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 + 2H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</w:t>
      </w:r>
    </w:p>
    <w:p w:rsidR="007E5DCD" w:rsidRDefault="007E5DCD" w:rsidP="007E5DCD">
      <w:pPr>
        <w:spacing w:before="120"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3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+ Н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= 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E34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E3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D"/>
      </w:r>
    </w:p>
    <w:p w:rsidR="007E5DCD" w:rsidRDefault="00B16AC7" w:rsidP="00B16AC7">
      <w:pPr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Pr="00B16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оксида кремния(</w:t>
      </w:r>
      <w:r w:rsidRPr="00B16AC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B16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16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кислотного оксида может проводится в плане сравнения с оксидом углерода(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их строению (молекулярная и атомная кристаллические решётки), свойствам (взаимодействие со щелочами ─ у СО</w:t>
      </w:r>
      <w:r w:rsidRPr="00B16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B16AC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при сплавлении; восстановлении магнием для получения кремния; отношение к воде). </w:t>
      </w:r>
    </w:p>
    <w:p w:rsidR="00B16AC7" w:rsidRDefault="00B16AC7" w:rsidP="00B16AC7">
      <w:pPr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Нахождение кремния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природе,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подчёркивает учитель, характеризуется двумя формами соединений: </w:t>
      </w:r>
    </w:p>
    <w:p w:rsidR="00B16AC7" w:rsidRDefault="00B16AC7" w:rsidP="00B16AC7">
      <w:pPr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диоксид кремния (кварц, кремезём, речной песок, горный хрусталь),</w:t>
      </w:r>
    </w:p>
    <w:p w:rsidR="00B16AC7" w:rsidRPr="00B16AC7" w:rsidRDefault="00B16AC7" w:rsidP="00B16AC7">
      <w:pPr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силикаты (содержащие алюминий ─ алюмосиликаты: белая глина или каолин, слюда, полевые шпаты, бокситы, ─ и не содержащий алюминий асбест).  </w:t>
      </w:r>
    </w:p>
    <w:p w:rsidR="00EE14E4" w:rsidRPr="00EE14E4" w:rsidRDefault="00EE14E4" w:rsidP="00B51B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Силикатная промышленность</w:t>
      </w:r>
    </w:p>
    <w:p w:rsidR="00EE14E4" w:rsidRDefault="00B51BFE" w:rsidP="00B51B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4"/>
        </w:rPr>
        <w:t>Проблемную ситуацию учитель создаёт</w:t>
      </w:r>
      <w:r w:rsidR="00B13328">
        <w:rPr>
          <w:rFonts w:ascii="Times New Roman" w:eastAsia="Calibri" w:hAnsi="Times New Roman" w:cs="Times New Roman"/>
          <w:sz w:val="28"/>
          <w:szCs w:val="24"/>
        </w:rPr>
        <w:t xml:space="preserve">, обращаясь с просьбой к ученикам, </w:t>
      </w:r>
      <w:r w:rsidR="00B13328" w:rsidRPr="00B13328">
        <w:rPr>
          <w:rFonts w:ascii="Times New Roman" w:eastAsia="Calibri" w:hAnsi="Times New Roman" w:cs="Times New Roman"/>
          <w:i/>
          <w:sz w:val="28"/>
          <w:szCs w:val="24"/>
        </w:rPr>
        <w:t>проанализировать название параграфа</w:t>
      </w:r>
      <w:r w:rsidR="00B13328">
        <w:rPr>
          <w:rFonts w:ascii="Times New Roman" w:eastAsia="Calibri" w:hAnsi="Times New Roman" w:cs="Times New Roman"/>
          <w:sz w:val="28"/>
          <w:szCs w:val="24"/>
        </w:rPr>
        <w:t xml:space="preserve">. Очевидно, что эта промышленность в качестве сырья использует природные силикаты, а </w:t>
      </w:r>
      <w:r w:rsidR="00B13328" w:rsidRPr="00B13328">
        <w:rPr>
          <w:rFonts w:ascii="Times New Roman" w:eastAsia="Calibri" w:hAnsi="Times New Roman" w:cs="Times New Roman"/>
          <w:i/>
          <w:sz w:val="28"/>
          <w:szCs w:val="24"/>
        </w:rPr>
        <w:t>что является продукцией такой промышленности</w:t>
      </w:r>
      <w:r w:rsidR="00B13328">
        <w:rPr>
          <w:rFonts w:ascii="Times New Roman" w:eastAsia="Calibri" w:hAnsi="Times New Roman" w:cs="Times New Roman"/>
          <w:sz w:val="28"/>
          <w:szCs w:val="24"/>
        </w:rPr>
        <w:t xml:space="preserve">? </w:t>
      </w:r>
    </w:p>
    <w:p w:rsidR="00B13328" w:rsidRDefault="00B13328" w:rsidP="00B51B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Предлагаем провести этот урок в режиме ученической конференции с докладами и презентациями по производству: </w:t>
      </w:r>
    </w:p>
    <w:p w:rsidR="00B13328" w:rsidRDefault="00B13328" w:rsidP="00B51B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цемента,</w:t>
      </w:r>
    </w:p>
    <w:p w:rsidR="00B13328" w:rsidRDefault="00B13328" w:rsidP="00B51B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стекла, в том числе и хрусталя</w:t>
      </w:r>
    </w:p>
    <w:p w:rsidR="00B13328" w:rsidRDefault="00B13328" w:rsidP="00B51B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фарфора, </w:t>
      </w:r>
    </w:p>
    <w:p w:rsidR="00B13328" w:rsidRDefault="00B13328" w:rsidP="00B51B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фаянса,</w:t>
      </w:r>
    </w:p>
    <w:p w:rsidR="00B13328" w:rsidRPr="00B51BFE" w:rsidRDefault="00B13328" w:rsidP="00B51BF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керамики.</w:t>
      </w: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Получение неметаллов</w:t>
      </w:r>
    </w:p>
    <w:p w:rsidR="00AE4F52" w:rsidRDefault="00753C8C" w:rsidP="00AE4F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E4F52">
        <w:rPr>
          <w:rFonts w:ascii="Times New Roman" w:eastAsia="Calibri" w:hAnsi="Times New Roman" w:cs="Times New Roman"/>
          <w:sz w:val="28"/>
          <w:szCs w:val="24"/>
        </w:rPr>
        <w:t xml:space="preserve">Проблемный вопрос к уроку может звучать так. </w:t>
      </w:r>
    </w:p>
    <w:p w:rsidR="00AE4F52" w:rsidRDefault="00AE4F52" w:rsidP="00AE4F5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          </w:t>
      </w:r>
      <w:r w:rsidRPr="00AE4F52">
        <w:rPr>
          <w:rFonts w:ascii="Times New Roman" w:eastAsia="Calibri" w:hAnsi="Times New Roman" w:cs="Times New Roman"/>
          <w:i/>
          <w:sz w:val="28"/>
          <w:szCs w:val="24"/>
        </w:rPr>
        <w:t>Как металлы, так и неметаллы встречаются в природе в свободном виде и в форме соединений. Какие промышленные способы применяются для получения неметаллов?</w:t>
      </w:r>
    </w:p>
    <w:p w:rsidR="00AE4F52" w:rsidRPr="00BD139E" w:rsidRDefault="00AE4F52" w:rsidP="00AE4F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      </w:t>
      </w:r>
      <w:r w:rsidR="00BD139E">
        <w:rPr>
          <w:rFonts w:ascii="Times New Roman" w:eastAsia="Calibri" w:hAnsi="Times New Roman" w:cs="Times New Roman"/>
          <w:sz w:val="28"/>
          <w:szCs w:val="24"/>
        </w:rPr>
        <w:t>В ходе рассмотрения нахождения неметаллов в природе, как в свободном виде, так и в форме соединений, которые служат сырьём для промышленного получения, учитель подводит учащихся к общему выводу, который может быть представлен в виде таблицы.</w:t>
      </w:r>
    </w:p>
    <w:p w:rsidR="00EE14E4" w:rsidRPr="00753C8C" w:rsidRDefault="00BD139E" w:rsidP="00753C8C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3D295F0" wp14:editId="20CF018A">
            <wp:extent cx="5940425" cy="310959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9E" w:rsidRDefault="00BD139E" w:rsidP="00BD139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Pr="00BD139E">
        <w:rPr>
          <w:rFonts w:ascii="Times New Roman" w:eastAsia="Calibri" w:hAnsi="Times New Roman" w:cs="Times New Roman"/>
          <w:i/>
          <w:sz w:val="28"/>
          <w:szCs w:val="24"/>
        </w:rPr>
        <w:t>Если рассматривать воздух, как химическое сырьё, то какие продукты может дать его переработка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? Учащиеся вспоминают из курса 8 класса фракционную перегонку жидкого воздуха, а учитель рассказывает о промышленной установке. </w:t>
      </w:r>
    </w:p>
    <w:p w:rsidR="00BD139E" w:rsidRPr="00BD139E" w:rsidRDefault="00BD139E" w:rsidP="00BD139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="007A4227">
        <w:rPr>
          <w:rFonts w:ascii="Times New Roman" w:eastAsia="Calibri" w:hAnsi="Times New Roman" w:cs="Times New Roman"/>
          <w:sz w:val="28"/>
          <w:szCs w:val="24"/>
        </w:rPr>
        <w:t xml:space="preserve">Характеризуя восстановительные процессы при получении простых веществ-неметаллов, учитель подчёркивает, что самым сильным окислителем </w:t>
      </w:r>
      <w:r w:rsidR="007A4227">
        <w:rPr>
          <w:rFonts w:ascii="Times New Roman" w:eastAsia="Calibri" w:hAnsi="Times New Roman" w:cs="Times New Roman"/>
          <w:sz w:val="28"/>
          <w:szCs w:val="24"/>
        </w:rPr>
        <w:lastRenderedPageBreak/>
        <w:t>и восстановителем является электрический ток и рассказывает об электролизе раствора и расплава хлорида натрия.</w:t>
      </w:r>
    </w:p>
    <w:p w:rsidR="00722F8E" w:rsidRDefault="00722F8E" w:rsidP="00A30E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14E4" w:rsidRPr="00EE14E4" w:rsidRDefault="00EE14E4" w:rsidP="00A30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14E4">
        <w:rPr>
          <w:rFonts w:ascii="Times New Roman" w:eastAsia="Calibri" w:hAnsi="Times New Roman" w:cs="Times New Roman"/>
          <w:b/>
          <w:sz w:val="28"/>
          <w:szCs w:val="24"/>
        </w:rPr>
        <w:t>Получение важнейших химических соединений</w:t>
      </w:r>
      <w:r w:rsidR="00523A34">
        <w:rPr>
          <w:rFonts w:ascii="Times New Roman" w:eastAsia="Calibri" w:hAnsi="Times New Roman" w:cs="Times New Roman"/>
          <w:b/>
          <w:sz w:val="28"/>
          <w:szCs w:val="24"/>
        </w:rPr>
        <w:t xml:space="preserve"> неметаллов</w:t>
      </w:r>
    </w:p>
    <w:p w:rsidR="003F3560" w:rsidRDefault="00215C18" w:rsidP="00C7751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94B39">
        <w:rPr>
          <w:rFonts w:ascii="Times New Roman" w:hAnsi="Times New Roman" w:cs="Times New Roman"/>
          <w:sz w:val="28"/>
        </w:rPr>
        <w:t>Этот уро</w:t>
      </w:r>
      <w:r w:rsidR="00722F8E">
        <w:rPr>
          <w:rFonts w:ascii="Times New Roman" w:hAnsi="Times New Roman" w:cs="Times New Roman"/>
          <w:sz w:val="28"/>
        </w:rPr>
        <w:t xml:space="preserve">к проводится в режиме сообщений, подготовленных парами учащихся о производстве аммиака и серной кислоты. </w:t>
      </w:r>
    </w:p>
    <w:p w:rsidR="00722F8E" w:rsidRDefault="00722F8E" w:rsidP="00C7751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Оценивая выступления учеников, учитель делает акцент на общих и частных научных принципах химического производства.</w:t>
      </w:r>
    </w:p>
    <w:p w:rsidR="00E06FFB" w:rsidRDefault="00E06FFB" w:rsidP="00E0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6FF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Металлы и их соединения</w:t>
      </w:r>
    </w:p>
    <w:p w:rsidR="00E06FFB" w:rsidRPr="00E06FFB" w:rsidRDefault="00E06FFB" w:rsidP="00E06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E06FFB" w:rsidRDefault="00E06FFB" w:rsidP="00E06F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6FFB">
        <w:rPr>
          <w:rFonts w:ascii="Times New Roman" w:eastAsia="Calibri" w:hAnsi="Times New Roman" w:cs="Times New Roman"/>
          <w:b/>
          <w:sz w:val="28"/>
          <w:szCs w:val="24"/>
        </w:rPr>
        <w:t>Положение металлов в Периодической системе, строение атомов и кристаллов</w:t>
      </w:r>
    </w:p>
    <w:p w:rsidR="00E06FFB" w:rsidRDefault="00E06FFB" w:rsidP="00E06FFB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4"/>
        </w:rPr>
        <w:t>Проблемную ситуацию учитель создаёт в начале урока постановкой следующего вопроса.</w:t>
      </w:r>
    </w:p>
    <w:p w:rsidR="00E06FFB" w:rsidRDefault="00E06FFB" w:rsidP="00E06F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E0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118 элементов Периодической системы Д. И. Менделеева более 90 являются металлами. Что общего в строении атомов и кристаллов металлов и какие физические свойства обусловлены особенностями металлической кристаллической решётки?</w:t>
      </w:r>
    </w:p>
    <w:p w:rsidR="00E06FFB" w:rsidRPr="00583FF0" w:rsidRDefault="00E06FFB" w:rsidP="00583F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83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</w:t>
      </w:r>
      <w:r w:rsidR="00583FF0" w:rsidRPr="00583F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F0" w:rsidRPr="0058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цепочка рассмотрения материала этого урока: </w:t>
      </w:r>
    </w:p>
    <w:p w:rsidR="00583FF0" w:rsidRDefault="00583FF0" w:rsidP="00583FF0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83FF0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металлов в Периодической системе химических элементов Д. И. Менделеева → строение атомов и кристаллов → металлическая связь и металлическая кристаллическая решётка → физические свойства металлов (электро- и теплопроводность, отражающая способность, пластичность) → сплавы чёрные и цветные.</w:t>
      </w:r>
    </w:p>
    <w:p w:rsidR="000F4B7F" w:rsidRDefault="00583FF0" w:rsidP="00583F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Этот урок служит своеобразным обобщением сведений, полученных из курса 8 класса и на пре</w:t>
      </w:r>
      <w:r w:rsidR="000F4B7F">
        <w:rPr>
          <w:rFonts w:ascii="Times New Roman" w:eastAsia="Calibri" w:hAnsi="Times New Roman" w:cs="Times New Roman"/>
          <w:sz w:val="28"/>
          <w:szCs w:val="28"/>
        </w:rPr>
        <w:t>дыдущих уроках курса 9 класса и поэтому начало его проводится согласно логической цепочке в виде фронтальной беседы.</w:t>
      </w:r>
    </w:p>
    <w:p w:rsidR="00583FF0" w:rsidRDefault="000F4B7F" w:rsidP="00583F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83FF0">
        <w:rPr>
          <w:rFonts w:ascii="Times New Roman" w:eastAsia="Calibri" w:hAnsi="Times New Roman" w:cs="Times New Roman"/>
          <w:sz w:val="28"/>
          <w:szCs w:val="28"/>
        </w:rPr>
        <w:t xml:space="preserve"> Для активизации познавательной деятельности учащихся можно воспользоваться заранее подготовленными сообщениями (по желанию):</w:t>
      </w:r>
    </w:p>
    <w:p w:rsidR="00583FF0" w:rsidRDefault="00583FF0" w:rsidP="00583F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Физические свойства металлов и их применение в технике (космической, военной ─ два сообщения);</w:t>
      </w:r>
    </w:p>
    <w:p w:rsidR="00583FF0" w:rsidRDefault="00583FF0" w:rsidP="00583F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Драгоценные металлы и их роль в истории человечества; </w:t>
      </w:r>
    </w:p>
    <w:p w:rsidR="00583FF0" w:rsidRDefault="00583FF0" w:rsidP="00583F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Чугун и его значение в промышленности, транспорте, быту и искусстве;</w:t>
      </w:r>
    </w:p>
    <w:p w:rsidR="00583FF0" w:rsidRDefault="00583FF0" w:rsidP="00583F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Цветные сплавы и их роль в истории человечества.</w:t>
      </w:r>
    </w:p>
    <w:p w:rsidR="00E06FFB" w:rsidRDefault="00E06FFB" w:rsidP="00A823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6FFB">
        <w:rPr>
          <w:rFonts w:ascii="Times New Roman" w:eastAsia="Calibri" w:hAnsi="Times New Roman" w:cs="Times New Roman"/>
          <w:b/>
          <w:sz w:val="28"/>
          <w:szCs w:val="24"/>
        </w:rPr>
        <w:t>Общие химические свойства металлов</w:t>
      </w:r>
    </w:p>
    <w:p w:rsidR="000B4650" w:rsidRDefault="000B4650" w:rsidP="000B4650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Проблемную ситуацию учитель создаёт в начале урока постановкой следующего вопроса.</w:t>
      </w:r>
    </w:p>
    <w:p w:rsidR="000B4650" w:rsidRPr="000B4650" w:rsidRDefault="000B4650" w:rsidP="000B46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0B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строения атомов металлов обуславливают их общее химическое свойство — металлы проявляют только восстановительные свойства, т. е. отдают валентные электроны. А какие вещества выступают в этом случае в роли окислителей?</w:t>
      </w:r>
    </w:p>
    <w:p w:rsidR="000B4650" w:rsidRDefault="000B4650" w:rsidP="000B4650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Ответ на этот вопрос учащиеся получают при рассмотрении материала параграфа и выполнении лабораторных работ в соответствии со следующей логической цепочкой: </w:t>
      </w:r>
    </w:p>
    <w:p w:rsidR="000B4650" w:rsidRPr="000B4650" w:rsidRDefault="000B4650" w:rsidP="000B465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650">
        <w:rPr>
          <w:rFonts w:ascii="Times New Roman" w:eastAsia="Calibri" w:hAnsi="Times New Roman" w:cs="Times New Roman"/>
          <w:b/>
          <w:i/>
          <w:sz w:val="28"/>
          <w:szCs w:val="28"/>
        </w:rPr>
        <w:t>металлы как восстановители → электрохимический ряд напряжений → взаимодействие металлов с неметаллами, оксидами, кислотами, солями  → алюминотермия.</w:t>
      </w:r>
    </w:p>
    <w:p w:rsidR="00E06FFB" w:rsidRPr="00E06FFB" w:rsidRDefault="000B4650" w:rsidP="000B4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Содержание урока также является обобщением полученных ранее сведений. При рассмотрении звеньев этой цепочки, учитель обращает внимание на условия протекания реакций с растворами кислот и солей, на окислительно-восстановительные процессы и на ионные уравнения реакций.</w:t>
      </w:r>
    </w:p>
    <w:p w:rsidR="00E06FFB" w:rsidRDefault="00E06FFB" w:rsidP="00E06F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6FFB">
        <w:rPr>
          <w:rFonts w:ascii="Times New Roman" w:eastAsia="Calibri" w:hAnsi="Times New Roman" w:cs="Times New Roman"/>
          <w:b/>
          <w:sz w:val="28"/>
          <w:szCs w:val="24"/>
        </w:rPr>
        <w:t>Общая ха</w:t>
      </w:r>
      <w:r>
        <w:rPr>
          <w:rFonts w:ascii="Times New Roman" w:eastAsia="Calibri" w:hAnsi="Times New Roman" w:cs="Times New Roman"/>
          <w:b/>
          <w:sz w:val="28"/>
          <w:szCs w:val="24"/>
        </w:rPr>
        <w:t>рактеристика щелочных металлов</w:t>
      </w:r>
    </w:p>
    <w:p w:rsidR="00E15D1F" w:rsidRDefault="00E15D1F" w:rsidP="00E15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Как и при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характеристике групп неметаллов, щелочные металлы рассматриваются в плане общего, особенного и единичного в строении и свойствах атомов, простых веществ и соединений щелочных металлов согласно логической цепочке: </w:t>
      </w:r>
    </w:p>
    <w:p w:rsidR="00E15D1F" w:rsidRDefault="00E15D1F" w:rsidP="00E15D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5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строение атомов и простых веществ → зависимость физических и химических свойств щелочных металлов от зарядов ядер их атомов → оксиды и гидроксиды щелочных металлов, их получение, свойства, применение → важнейшие соли щелочных металлов, их значение в живой и неживой природе и в жизни человека.    </w:t>
      </w:r>
    </w:p>
    <w:p w:rsidR="002032EB" w:rsidRPr="002032EB" w:rsidRDefault="002032EB" w:rsidP="00E15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В категории единичного выступает литий, который хранится не в керосине, а в вазелине, окисляется кислородом не до пероксида, а до нормального оксида, взаимодействует с азотом не при нагревании, а при обычных условиях.</w:t>
      </w:r>
    </w:p>
    <w:p w:rsidR="00E15D1F" w:rsidRPr="002032EB" w:rsidRDefault="002032EB" w:rsidP="00E15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Далее учитель обращает внимание учащихся на способе распознавания соединений щелочных металлов с помощью демонстрации окраски</w:t>
      </w:r>
      <w:r w:rsidR="00E15D1F" w:rsidRPr="00203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пламени соединениями щелочных металлов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(вносить их в пламя можно длинным грифелем карандаша, который опускают в дистиллированную воду, а затем в кристаллы соединений). </w:t>
      </w:r>
    </w:p>
    <w:p w:rsidR="00E06FFB" w:rsidRPr="00E06FFB" w:rsidRDefault="00E06FFB" w:rsidP="00E15D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FFB" w:rsidRDefault="00E06FFB" w:rsidP="00E06F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6FFB">
        <w:rPr>
          <w:rFonts w:ascii="Times New Roman" w:eastAsia="Calibri" w:hAnsi="Times New Roman" w:cs="Times New Roman"/>
          <w:b/>
          <w:sz w:val="28"/>
          <w:szCs w:val="24"/>
        </w:rPr>
        <w:t>Общая характеристика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щ</w:t>
      </w:r>
      <w:r w:rsidRPr="00E06FFB">
        <w:rPr>
          <w:rFonts w:ascii="Times New Roman" w:eastAsia="Calibri" w:hAnsi="Times New Roman" w:cs="Times New Roman"/>
          <w:b/>
          <w:sz w:val="28"/>
          <w:szCs w:val="24"/>
        </w:rPr>
        <w:t>елочно</w:t>
      </w:r>
      <w:r>
        <w:rPr>
          <w:rFonts w:ascii="Times New Roman" w:eastAsia="Calibri" w:hAnsi="Times New Roman" w:cs="Times New Roman"/>
          <w:b/>
          <w:sz w:val="28"/>
          <w:szCs w:val="24"/>
        </w:rPr>
        <w:t>земельных</w:t>
      </w:r>
      <w:r w:rsidRPr="00E06FFB">
        <w:rPr>
          <w:rFonts w:ascii="Times New Roman" w:eastAsia="Calibri" w:hAnsi="Times New Roman" w:cs="Times New Roman"/>
          <w:b/>
          <w:sz w:val="28"/>
          <w:szCs w:val="24"/>
        </w:rPr>
        <w:t xml:space="preserve"> металл</w:t>
      </w:r>
      <w:r>
        <w:rPr>
          <w:rFonts w:ascii="Times New Roman" w:eastAsia="Calibri" w:hAnsi="Times New Roman" w:cs="Times New Roman"/>
          <w:b/>
          <w:sz w:val="28"/>
          <w:szCs w:val="24"/>
        </w:rPr>
        <w:t>ов</w:t>
      </w:r>
    </w:p>
    <w:p w:rsidR="002032EB" w:rsidRDefault="002032EB" w:rsidP="00203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Pr="00E15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и при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характеристике групп неметаллов, щелочные металлы рассматриваются в плане общего, особенного и единичного в строении и свойствах атомов, простых веществ и соединений щелочных металлов согласно логической цепочке: </w:t>
      </w:r>
    </w:p>
    <w:p w:rsidR="00E06FFB" w:rsidRDefault="002032EB" w:rsidP="002032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15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строение атомов и простых веществ → зависимость физических и химических свойств щелочн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оземельных</w:t>
      </w:r>
      <w:r w:rsidRPr="00E15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металлов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(а также бериллия и магния) </w:t>
      </w:r>
      <w:r w:rsidRPr="00E15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 зарядов ядер их ато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мов → оксиды и гидроксиды щелочноземельных</w:t>
      </w:r>
      <w:r w:rsidRPr="00E15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металлов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(а также бериллия и магния)</w:t>
      </w:r>
      <w:r w:rsidRPr="00E15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их получение, свойства, применение → важнейшие соли щелочн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оземельных</w:t>
      </w:r>
      <w:r w:rsidRPr="00E15D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металлов, их значение в живой и неживой природе и в жизни человека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2032EB" w:rsidRDefault="002032EB" w:rsidP="00203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Этот урок учитель может провести в режиме самостоятельной работы учащихся с параграфом учебника и выполнением единственного лабораторного опыта по получению гидроксида кальция и изучению его свойств.</w:t>
      </w:r>
      <w:r w:rsidR="002907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F28B2" w:rsidRPr="002032EB" w:rsidRDefault="006F28B2" w:rsidP="00203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Для осуществления </w:t>
      </w:r>
      <w:r w:rsidR="00BA643B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внутрипредметных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связей учитель напоминает взаимопревращения нерастворимого карбоната кальция в растворимый гидрокарбонат и обратно</w:t>
      </w:r>
      <w:r w:rsidR="00BA64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643B" w:rsidRDefault="00BA643B" w:rsidP="00E06FF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</w:p>
    <w:p w:rsidR="00E06FFB" w:rsidRDefault="00E06FFB" w:rsidP="00BA643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E06FF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Жёсткость воды и способы её устранения</w:t>
      </w:r>
    </w:p>
    <w:p w:rsidR="00E06FFB" w:rsidRDefault="00BA643B" w:rsidP="00BA6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Проблемную ситуацию на уроке учитель создаёт после того, когда даёт понятие об ионах, обуславливающих жёсткость воды </w:t>
      </w:r>
      <w:r w:rsidRPr="00BA6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</w:t>
      </w:r>
      <w:r w:rsidRPr="00BA643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2+</w:t>
      </w:r>
      <w:r w:rsidRPr="00BA6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A6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Mg</w:t>
      </w:r>
      <w:r w:rsidRPr="00BA643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2+</w:t>
      </w:r>
      <w:r w:rsidRPr="00BA6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A6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Fe</w:t>
      </w:r>
      <w:r w:rsidRPr="00BA643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3+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A643B" w:rsidRDefault="00BA643B" w:rsidP="00BA6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4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Какие соединения, содержащиеся в воде, определяют её жесткость?</w:t>
      </w:r>
    </w:p>
    <w:p w:rsidR="00BA643B" w:rsidRDefault="00BA643B" w:rsidP="00BA6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Разумеется, растворимые. Учитель просит привести примеры таких соединений и напоминает о различиях в растворимости карбоната и гидрокарбоната кальция. Это позволяет различать: </w:t>
      </w:r>
    </w:p>
    <w:p w:rsidR="00BA643B" w:rsidRDefault="00BA643B" w:rsidP="00BA6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A64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временную жёсткость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карбонатную (устраняется кипячением и добавлением соды); </w:t>
      </w:r>
    </w:p>
    <w:p w:rsidR="0074533A" w:rsidRDefault="00BA643B" w:rsidP="00BA6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A64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постоянную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643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жёсткость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(кипячением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устраняется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устраняется</w:t>
      </w:r>
      <w:r w:rsidR="007453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добавлением соды или растворимых фосфатов).</w:t>
      </w:r>
    </w:p>
    <w:p w:rsidR="00BA643B" w:rsidRPr="00BA643B" w:rsidRDefault="0074533A" w:rsidP="00BA6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E06FFB" w:rsidRDefault="00E06FFB" w:rsidP="00BA643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E06FFB">
        <w:rPr>
          <w:rFonts w:ascii="Times New Roman" w:eastAsia="Calibri" w:hAnsi="Times New Roman" w:cs="Times New Roman"/>
          <w:b/>
          <w:snapToGrid w:val="0"/>
          <w:sz w:val="28"/>
          <w:szCs w:val="24"/>
        </w:rPr>
        <w:t>Практическая работа № 6. «</w:t>
      </w:r>
      <w:r w:rsidRPr="00E06FF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Получение жесткой воды и способы её устранения»</w:t>
      </w:r>
    </w:p>
    <w:p w:rsidR="00E06FFB" w:rsidRPr="0074533A" w:rsidRDefault="0074533A" w:rsidP="00745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7453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Практическая работа проводится по инструкции учебника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6FFB" w:rsidRDefault="00E06FFB" w:rsidP="007E09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6FFB">
        <w:rPr>
          <w:rFonts w:ascii="Times New Roman" w:eastAsia="Calibri" w:hAnsi="Times New Roman" w:cs="Times New Roman"/>
          <w:b/>
          <w:sz w:val="28"/>
          <w:szCs w:val="24"/>
        </w:rPr>
        <w:t>Алюминий и его соединения</w:t>
      </w:r>
    </w:p>
    <w:p w:rsidR="00E06FFB" w:rsidRDefault="0074533A" w:rsidP="007E09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7E09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начале урока учитель формулирует проблемный вопрос. </w:t>
      </w:r>
    </w:p>
    <w:p w:rsidR="007E0947" w:rsidRDefault="007E0947" w:rsidP="007E09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Самым распространённым металлом в природе является алюминий (около 8 % массы земной коры), однако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Pr="007E0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1886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стоил почти столько же, сколько и золото. П</w:t>
      </w:r>
      <w:r w:rsidRPr="007E0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очему? </w:t>
      </w:r>
    </w:p>
    <w:p w:rsidR="007E0947" w:rsidRDefault="007E0947" w:rsidP="007E09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Учителю следует обратить внимание, что основной формой природных соединений алюминия является его оксид, вещество с атомной кристаллической решёткой, следовательно, очень тугоплавкое и прочное. </w:t>
      </w:r>
      <w:r w:rsidR="0056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понижения температуры плавления оксида алюминия была решена добавлением к нему криолита.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066" w:rsidRDefault="00206066" w:rsidP="007E09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06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цепочка рассмотрения материала этого урока:</w:t>
      </w:r>
    </w:p>
    <w:p w:rsidR="00206066" w:rsidRDefault="00206066" w:rsidP="0020606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соединения алюминия в природе →</w:t>
      </w:r>
      <w:r w:rsidRPr="00206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206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имические свойства алюминия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→</w:t>
      </w:r>
      <w:r w:rsidRPr="00206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206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собенности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свойств </w:t>
      </w:r>
      <w:r w:rsidRPr="00206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оксида и гидроксида алю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миния как амфотерных соединений </w:t>
      </w:r>
      <w:r w:rsidRPr="00206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→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 w:rsidRPr="00206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ажнейшие соли алюминия (хлорид, сульфат). </w:t>
      </w:r>
    </w:p>
    <w:p w:rsidR="00206066" w:rsidRPr="00206066" w:rsidRDefault="00206066" w:rsidP="0020606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A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урок необходимо связать с началом курса химии основной школы: показать различие между </w:t>
      </w:r>
      <w:r w:rsidR="00A35CA7" w:rsidRPr="00A35C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веществом и материалом</w:t>
      </w:r>
      <w:r w:rsidR="00A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причинно-следственную связь </w:t>
      </w:r>
      <w:r w:rsidR="00A35CA7" w:rsidRPr="00A35C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свойства вещества (материала) → его применение</w:t>
      </w:r>
      <w:r w:rsidR="00A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6FFB" w:rsidRDefault="00E06FFB" w:rsidP="00A35C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6FFB">
        <w:rPr>
          <w:rFonts w:ascii="Times New Roman" w:eastAsia="Calibri" w:hAnsi="Times New Roman" w:cs="Times New Roman"/>
          <w:b/>
          <w:sz w:val="28"/>
          <w:szCs w:val="24"/>
        </w:rPr>
        <w:t>Железо и его соединения</w:t>
      </w:r>
    </w:p>
    <w:p w:rsidR="00E06FFB" w:rsidRPr="00A35CA7" w:rsidRDefault="00A35CA7" w:rsidP="00A35C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Урок начинается с рассмотрения особенностей строения атома железа: </w:t>
      </w:r>
    </w:p>
    <w:p w:rsidR="00A35CA7" w:rsidRPr="00A35CA7" w:rsidRDefault="00A35CA7" w:rsidP="00A35CA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26</w:t>
      </w:r>
      <w:r w:rsidRPr="00A35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A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3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ē</w:t>
      </w:r>
      <w:r w:rsidRPr="00A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r w:rsidRPr="00A3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ē</w:t>
      </w:r>
      <w:r w:rsidRPr="00A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r w:rsidRPr="00A3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ē</w:t>
      </w:r>
      <w:r w:rsidRPr="00A35C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3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r w:rsidRPr="00A35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ē.</w:t>
      </w:r>
    </w:p>
    <w:p w:rsidR="00A35CA7" w:rsidRDefault="00A35CA7" w:rsidP="00A35CA7">
      <w:p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8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   </w:t>
      </w:r>
      <w:r w:rsidRPr="00A35CA7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Затем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формулируется проблемный вопрос: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4"/>
          <w:lang w:bidi="ru-RU"/>
        </w:rPr>
        <w:t xml:space="preserve">Какие электроны определяют два ряда соединений железа ─ в степени окисления +2 и в степени окисления +3? Чем они отличаются друг от друга? </w:t>
      </w:r>
    </w:p>
    <w:p w:rsidR="00A35CA7" w:rsidRDefault="00A35CA7" w:rsidP="00A35CA7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   Поиски ответа на этот вопрос проводятся в соответствии с логической схемой: </w:t>
      </w:r>
    </w:p>
    <w:p w:rsidR="00A35CA7" w:rsidRDefault="00A35CA7" w:rsidP="00A35CA7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особенности строения атома же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леза →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ж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елезо в природе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→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важнейшие руды железа →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о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ксиды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и гидроксиды железа(II) и (III) 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→ соли железа(II) и (III) → о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бнаружение 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онов катионов железа в растворе → з</w:t>
      </w:r>
      <w:r w:rsidRPr="00A35CA7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начение соединений железа.</w:t>
      </w:r>
    </w:p>
    <w:p w:rsidR="00A35CA7" w:rsidRDefault="00A35CA7" w:rsidP="00A35CA7">
      <w:pP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   </w:t>
      </w:r>
    </w:p>
    <w:p w:rsidR="00E06FFB" w:rsidRDefault="00E06FFB" w:rsidP="00E06FF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</w:pPr>
      <w:r w:rsidRPr="00E06FF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Практическая работа № 7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 xml:space="preserve"> </w:t>
      </w:r>
      <w:r w:rsidRPr="00E06FF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bidi="ru-RU"/>
        </w:rPr>
        <w:t>«Решение экспериментальных задач по теме «Металлы»</w:t>
      </w:r>
    </w:p>
    <w:p w:rsidR="00E06FFB" w:rsidRDefault="00E06FFB" w:rsidP="00E06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35CA7" w:rsidRDefault="00A35CA7" w:rsidP="000B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  <w:r w:rsidR="000B09EE">
        <w:rPr>
          <w:rFonts w:ascii="Times New Roman" w:eastAsia="Calibri" w:hAnsi="Times New Roman" w:cs="Times New Roman"/>
          <w:sz w:val="28"/>
          <w:szCs w:val="24"/>
        </w:rPr>
        <w:t>Целеполаганием этой работы является не только практическое закрепление сведений о свойствах металлов и их соединений, но и подготовка учащихся к выполнению практических заданий КИМов ОГЭ.</w:t>
      </w:r>
    </w:p>
    <w:p w:rsidR="000B09EE" w:rsidRDefault="000B09EE" w:rsidP="000B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Она включает задания следующего типа: </w:t>
      </w:r>
    </w:p>
    <w:p w:rsidR="000B09EE" w:rsidRDefault="000B09EE" w:rsidP="000B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1) Экспериментально осуществить цепочку переходов</w:t>
      </w:r>
    </w:p>
    <w:p w:rsidR="000B09EE" w:rsidRDefault="000B09EE" w:rsidP="000B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2) Используя предложенные реактивы, получить соединения металлов и проделать реакции, характеризующие их свойства.</w:t>
      </w:r>
    </w:p>
    <w:p w:rsidR="000B09EE" w:rsidRDefault="000B09EE" w:rsidP="000B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3) Распознавание соединений металлов с помощью характерный реакций и выданных реактивов.</w:t>
      </w:r>
    </w:p>
    <w:p w:rsidR="000B09EE" w:rsidRPr="00A35CA7" w:rsidRDefault="000B09EE" w:rsidP="000B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E06FFB" w:rsidRDefault="00E06FFB" w:rsidP="00DA3B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06FFB">
        <w:rPr>
          <w:rFonts w:ascii="Times New Roman" w:eastAsia="Calibri" w:hAnsi="Times New Roman" w:cs="Times New Roman"/>
          <w:b/>
          <w:sz w:val="28"/>
          <w:szCs w:val="24"/>
        </w:rPr>
        <w:t>Коррозия металлов и способы защиты от неё</w:t>
      </w:r>
    </w:p>
    <w:p w:rsidR="00E06FFB" w:rsidRDefault="00DA3B61" w:rsidP="00DA3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Урок может начинаться с</w:t>
      </w:r>
      <w:r w:rsidR="00DD7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отрывка из стихотворения</w:t>
      </w:r>
      <w:r w:rsidR="00DD7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Шефнера:</w:t>
      </w:r>
    </w:p>
    <w:p w:rsidR="00DD7FC8" w:rsidRPr="00DD7FC8" w:rsidRDefault="00DD7FC8" w:rsidP="00DD7FC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7F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Коррозия ─ рыжая крыса,</w:t>
      </w:r>
    </w:p>
    <w:p w:rsidR="00DD7FC8" w:rsidRDefault="00DD7FC8" w:rsidP="00DD7FC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7F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Грызёт металлический лом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DD7FC8" w:rsidRDefault="00DD7FC8" w:rsidP="00DD7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формулировкой проблемного вопроса: </w:t>
      </w:r>
    </w:p>
    <w:p w:rsidR="00DD7FC8" w:rsidRDefault="00DD7FC8" w:rsidP="00DD7FC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D7F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Какие характерные особенности этого процесса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поэтично выразил автор?</w:t>
      </w:r>
    </w:p>
    <w:p w:rsidR="00DD7FC8" w:rsidRDefault="00DD7FC8" w:rsidP="00DD7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(Разрушение металлических изделий, появление ржавчины рыжего цвета.)</w:t>
      </w:r>
    </w:p>
    <w:p w:rsidR="00DD7FC8" w:rsidRDefault="00DD7FC8" w:rsidP="00DD7F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материал урока рассматривается в логике предложенной схемы: </w:t>
      </w:r>
    </w:p>
    <w:p w:rsidR="00DD7FC8" w:rsidRDefault="00DD7FC8" w:rsidP="005A3C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DD7FC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оррозия химическая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(газовая коррозия стальных изделий и разрушение лития на </w:t>
      </w:r>
      <w:r w:rsidR="005A3C6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воздухе) </w:t>
      </w:r>
      <w:r w:rsidR="005A3C6F" w:rsidRPr="00DD7FC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→</w:t>
      </w:r>
      <w:r w:rsidR="005A3C6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5A3C6F" w:rsidRPr="00DD7FC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электрохимическая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коррозия (условия её возникновения ─ контакт двух разных металлов и наличие электролитной среды) → з</w:t>
      </w:r>
      <w:r w:rsidRPr="00DD7FC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ащита металлов от коррозии</w:t>
      </w:r>
      <w:r w:rsidR="005A3C6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5A3C6F" w:rsidRPr="00DD7FC8" w:rsidRDefault="005A3C6F" w:rsidP="005A3C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06FFB" w:rsidRPr="00E06FFB" w:rsidRDefault="00E06FFB" w:rsidP="005A3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Металлы в природе. Понятие о металлургии</w:t>
      </w:r>
    </w:p>
    <w:p w:rsidR="00BD139E" w:rsidRDefault="005A3C6F" w:rsidP="005A3C6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Начало урока рекомендуем провести по аналогии с неметаллами. </w:t>
      </w:r>
    </w:p>
    <w:p w:rsidR="005A3C6F" w:rsidRDefault="005A3C6F" w:rsidP="005A3C6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в свободном виде встречаются благородные металлы, в виде самородков и соединений ─ медь, а только в виде соединений ─ металлы, стоящие в ряду напряжений до водорода. </w:t>
      </w:r>
      <w:r w:rsidRPr="005A3C6F">
        <w:rPr>
          <w:rFonts w:ascii="Times New Roman" w:hAnsi="Times New Roman" w:cs="Times New Roman"/>
          <w:i/>
          <w:sz w:val="28"/>
        </w:rPr>
        <w:t xml:space="preserve">Каких соединений? </w:t>
      </w:r>
    </w:p>
    <w:p w:rsidR="005A3C6F" w:rsidRDefault="005A3C6F" w:rsidP="005A3C6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Обращение к природным соединениям металлов позволяет повторить химическую организацию литосферы: </w:t>
      </w:r>
    </w:p>
    <w:p w:rsidR="005A3C6F" w:rsidRPr="005A3C6F" w:rsidRDefault="005A3C6F" w:rsidP="005A3C6F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 названия важнейших природных соединений металлов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2308"/>
        <w:gridCol w:w="3129"/>
      </w:tblGrid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природного соединения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Химический состав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Химическое название основного компонента</w:t>
            </w:r>
          </w:p>
        </w:tc>
      </w:tr>
      <w:tr w:rsidR="005A3C6F" w:rsidRPr="005A3C6F" w:rsidTr="00901084">
        <w:trPr>
          <w:cantSplit/>
        </w:trPr>
        <w:tc>
          <w:tcPr>
            <w:tcW w:w="9576" w:type="dxa"/>
            <w:gridSpan w:val="3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1. Оксиды металлов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Магнетит, магнитный железняк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Fe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en-US" w:eastAsia="ru-RU"/>
              </w:rPr>
              <w:t>3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Оксид железа(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Гематит, красный железняк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Fe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Оксид железа(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Лимонит, бурый железняк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Fe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 xml:space="preserve">3 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sym w:font="Symbol" w:char="F0D7"/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A3C6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n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Гидрат оксида железа(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Корунд, бокситы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Оксид алюминия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Касситерит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SnO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Оксид олова(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IV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A3C6F" w:rsidRPr="005A3C6F" w:rsidTr="00901084">
        <w:trPr>
          <w:cantSplit/>
        </w:trPr>
        <w:tc>
          <w:tcPr>
            <w:tcW w:w="9576" w:type="dxa"/>
            <w:gridSpan w:val="3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2. Галогениды металлов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Галит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NaCl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натрия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Сильвин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KCl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Хлорид калия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Флюорит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CaF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Фторид кальция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Криолит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K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3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AlF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Гексафторалюминат калия</w:t>
            </w:r>
          </w:p>
        </w:tc>
      </w:tr>
      <w:tr w:rsidR="005A3C6F" w:rsidRPr="005A3C6F" w:rsidTr="00901084">
        <w:trPr>
          <w:cantSplit/>
        </w:trPr>
        <w:tc>
          <w:tcPr>
            <w:tcW w:w="9576" w:type="dxa"/>
            <w:gridSpan w:val="3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3. Сульфиды металлов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Пирит, железный колчедан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FeS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Дисульфид железа(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Сфалерит, цинковая обманка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ZnS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Сульфид цинка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Галенит, свинцовый блеск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PbS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Сульфид свинца(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A3C6F" w:rsidRPr="005A3C6F" w:rsidTr="00901084">
        <w:trPr>
          <w:cantSplit/>
        </w:trPr>
        <w:tc>
          <w:tcPr>
            <w:tcW w:w="9576" w:type="dxa"/>
            <w:gridSpan w:val="3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4. Карбонаты металлов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Мрамор, известняк, мел, кальцит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CaCO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Карбонат кальция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Доломит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CaCO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 xml:space="preserve">3 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sym w:font="Symbol" w:char="F0D7"/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MgCO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Карбонат кальция и магния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Магнезит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MgCO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Карбонат магния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Малахит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CuOH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Гидроксокарбонат меди(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5A3C6F" w:rsidRPr="005A3C6F" w:rsidTr="00901084">
        <w:trPr>
          <w:cantSplit/>
        </w:trPr>
        <w:tc>
          <w:tcPr>
            <w:tcW w:w="9576" w:type="dxa"/>
            <w:gridSpan w:val="3"/>
          </w:tcPr>
          <w:p w:rsidR="005A3C6F" w:rsidRPr="005A3C6F" w:rsidRDefault="005A3C6F" w:rsidP="005A3C6F">
            <w:pPr>
              <w:spacing w:after="12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5. Сульфаты металлов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Гипс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aSO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4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sym w:font="Symbol" w:char="F0D7"/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H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Сульфат кальция</w:t>
            </w:r>
          </w:p>
        </w:tc>
      </w:tr>
      <w:tr w:rsidR="005A3C6F" w:rsidRPr="005A3C6F" w:rsidTr="00901084">
        <w:tc>
          <w:tcPr>
            <w:tcW w:w="40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Глауберова соль, мирабилит</w:t>
            </w:r>
          </w:p>
        </w:tc>
        <w:tc>
          <w:tcPr>
            <w:tcW w:w="2340" w:type="dxa"/>
          </w:tcPr>
          <w:p w:rsidR="005A3C6F" w:rsidRPr="005A3C6F" w:rsidRDefault="005A3C6F" w:rsidP="005A3C6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Na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en-US"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SO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en-US" w:eastAsia="ru-RU"/>
              </w:rPr>
              <w:t>4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sym w:font="Symbol" w:char="F0D7"/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10H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en-US" w:eastAsia="ru-RU"/>
              </w:rPr>
              <w:t>2</w:t>
            </w: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</w:t>
            </w:r>
          </w:p>
        </w:tc>
        <w:tc>
          <w:tcPr>
            <w:tcW w:w="3168" w:type="dxa"/>
          </w:tcPr>
          <w:p w:rsidR="005A3C6F" w:rsidRPr="005A3C6F" w:rsidRDefault="005A3C6F" w:rsidP="005A3C6F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C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Сульфат натрия</w:t>
            </w:r>
          </w:p>
        </w:tc>
      </w:tr>
    </w:tbl>
    <w:p w:rsidR="005A3C6F" w:rsidRDefault="005A3C6F" w:rsidP="005A3C6F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общих способов промышленного получения металлов, учитель может провести в виде рассказа с элементами беседы на основе подготовленной презентации о доменном и конвертерном процессах и электролитическом получении алюминия: </w:t>
      </w:r>
    </w:p>
    <w:p w:rsidR="005A3C6F" w:rsidRDefault="005A3C6F" w:rsidP="005A3C6F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пирометаллургия (производство чугуна и стали),</w:t>
      </w:r>
    </w:p>
    <w:p w:rsidR="005A3C6F" w:rsidRDefault="005A3C6F" w:rsidP="005A3C6F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гиродметаллургия (получение цветных металлов),</w:t>
      </w:r>
    </w:p>
    <w:p w:rsidR="005A3C6F" w:rsidRPr="005A3C6F" w:rsidRDefault="005A3C6F" w:rsidP="005A3C6F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электрометаллургия (получение щелочных и щелочноземельных металлов электролизом расплавов их солей и алюминия ─ расплавом обезвоженных бокситов с помощью криолита).</w:t>
      </w:r>
    </w:p>
    <w:p w:rsidR="00F63AD7" w:rsidRPr="00F63AD7" w:rsidRDefault="00F63AD7" w:rsidP="00F63A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63AD7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Химия и окружающая среда</w:t>
      </w:r>
    </w:p>
    <w:p w:rsidR="00F63AD7" w:rsidRPr="00F63AD7" w:rsidRDefault="00F63AD7" w:rsidP="00F63A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D7" w:rsidRDefault="00F63AD7" w:rsidP="00F63A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3AD7">
        <w:rPr>
          <w:rFonts w:ascii="Times New Roman" w:eastAsia="Calibri" w:hAnsi="Times New Roman" w:cs="Times New Roman"/>
          <w:b/>
          <w:sz w:val="28"/>
          <w:szCs w:val="24"/>
        </w:rPr>
        <w:t>Химическая организация планеты Земля</w:t>
      </w:r>
    </w:p>
    <w:p w:rsidR="008B0893" w:rsidRDefault="006B5D49" w:rsidP="008B0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B089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урок является итоговым обобщением курса химии основной школы, проводится на основе межпредметных связей с физической географией и является базисом для формирования химической картины мира.</w:t>
      </w:r>
    </w:p>
    <w:p w:rsidR="008B0893" w:rsidRDefault="008B0893" w:rsidP="00F63A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Проблемная ситуация формулируется учителем именно так:</w:t>
      </w:r>
    </w:p>
    <w:p w:rsidR="00F63AD7" w:rsidRPr="00F63AD7" w:rsidRDefault="008B0893" w:rsidP="008B08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B089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Все живые и неживые объекты природы состоят из одних и тех же 90 химических элементов. Как устроен окружающий мир с точки зрения химии?  </w:t>
      </w:r>
    </w:p>
    <w:p w:rsidR="008B0893" w:rsidRDefault="00DD6DF2" w:rsidP="00DD6DF2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</w:t>
      </w:r>
      <w:r w:rsidRPr="00DD6DF2">
        <w:rPr>
          <w:rFonts w:ascii="Times New Roman" w:eastAsia="Calibri" w:hAnsi="Times New Roman" w:cs="Times New Roman"/>
          <w:sz w:val="28"/>
          <w:szCs w:val="24"/>
        </w:rPr>
        <w:t xml:space="preserve">Логическая схема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изучения материала параграфа: </w:t>
      </w:r>
    </w:p>
    <w:p w:rsidR="00DD6DF2" w:rsidRDefault="00DD6DF2" w:rsidP="00DD6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</w:rPr>
        <w:t>с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троение Земли: ядро, мантия, зе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мная кора, их химический состав →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л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и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тосфера и её химический состав → м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инералы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→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р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уды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→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о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садочные породы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→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п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олезные ископаемые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→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х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имический состав гидросферы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→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х</w:t>
      </w:r>
      <w:r w:rsidRPr="00DD6DF2">
        <w:rPr>
          <w:rFonts w:ascii="Times New Roman" w:eastAsia="Calibri" w:hAnsi="Times New Roman" w:cs="Times New Roman"/>
          <w:b/>
          <w:i/>
          <w:sz w:val="28"/>
          <w:szCs w:val="24"/>
        </w:rPr>
        <w:t>имический состав атмосферы</w:t>
      </w:r>
      <w:r w:rsidRPr="00DD6DF2">
        <w:rPr>
          <w:rFonts w:ascii="Times New Roman" w:eastAsia="Calibri" w:hAnsi="Times New Roman" w:cs="Times New Roman"/>
          <w:i/>
          <w:sz w:val="28"/>
          <w:szCs w:val="24"/>
        </w:rPr>
        <w:t>.</w:t>
      </w:r>
    </w:p>
    <w:p w:rsidR="00DD6DF2" w:rsidRDefault="00DD6DF2" w:rsidP="00DD6D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Учителю следует обратить внимание на проблему числа химических элементов в таблице Менделеева (118) и числа элементов, участвующих в химической организации природы (90). Оставшиеся элементы получены искусственно. </w:t>
      </w:r>
    </w:p>
    <w:p w:rsidR="00F63AD7" w:rsidRDefault="00F63AD7" w:rsidP="00DD6D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3AD7">
        <w:rPr>
          <w:rFonts w:ascii="Times New Roman" w:eastAsia="Calibri" w:hAnsi="Times New Roman" w:cs="Times New Roman"/>
          <w:b/>
          <w:sz w:val="28"/>
          <w:szCs w:val="24"/>
        </w:rPr>
        <w:t>Охрана окружающей среды от химического загрязнения</w:t>
      </w:r>
    </w:p>
    <w:p w:rsidR="00DD6DF2" w:rsidRDefault="00DD6DF2" w:rsidP="00DD6D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D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Учитель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начинает этот урок с аргументации учащихся о том, какой точке зрения </w:t>
      </w:r>
      <w:r w:rsidRPr="00DD6DF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 химию и химическое производство они придерживаются: хемофобии или хемофилии? </w:t>
      </w:r>
    </w:p>
    <w:p w:rsidR="00DD6DF2" w:rsidRDefault="00DD6DF2" w:rsidP="00DD6D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После рассказа учителя об источниках химического загрязнения окружающей среды, учитель может обратиться к помощи учащихся, подготовивших сообщения: </w:t>
      </w:r>
    </w:p>
    <w:p w:rsidR="00DD6DF2" w:rsidRDefault="00DD6DF2" w:rsidP="00DD6D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 кислотных дождях</w:t>
      </w:r>
      <w:r w:rsidR="00744A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D6DF2" w:rsidRDefault="00DD6DF2" w:rsidP="00DD6D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парниковом эффекте,</w:t>
      </w:r>
    </w:p>
    <w:p w:rsidR="00DD6DF2" w:rsidRDefault="00DD6DF2" w:rsidP="00DD6D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озоновых дырах</w:t>
      </w:r>
      <w:r w:rsidR="00744A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4AE3" w:rsidRDefault="00744AE3" w:rsidP="00DD6D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Итогом этого урока являются выводы, которые позволяют минимизировать вред, наносимый окружающей среде химическим производством: </w:t>
      </w:r>
    </w:p>
    <w:p w:rsidR="00744AE3" w:rsidRPr="00744AE3" w:rsidRDefault="00744AE3" w:rsidP="00744AE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экологически чистые виды энергии (Солнца, ветра, морских приливов);</w:t>
      </w:r>
    </w:p>
    <w:p w:rsidR="00744AE3" w:rsidRPr="00744AE3" w:rsidRDefault="00744AE3" w:rsidP="00744AE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применять малоотходные и безотходные промышленные технологии; </w:t>
      </w:r>
    </w:p>
    <w:p w:rsidR="00744AE3" w:rsidRPr="00744AE3" w:rsidRDefault="00744AE3" w:rsidP="00744AE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производить очистку промышленных выбросов с помощью электрофильтров, жидких и твёрдых поглотителей и др.;</w:t>
      </w:r>
    </w:p>
    <w:p w:rsidR="00744AE3" w:rsidRPr="00744AE3" w:rsidRDefault="00744AE3" w:rsidP="00744AE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применять катализаторы очистки выхлопных газов автомобилей наряду с совершенствованием конструкции двигателей и использованием альтернативных видов топлива.</w:t>
      </w:r>
    </w:p>
    <w:p w:rsidR="00744AE3" w:rsidRPr="00F63AD7" w:rsidRDefault="00744AE3" w:rsidP="00DD6D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Завершить урок также может сообщение ученика о зелёной химии. </w:t>
      </w:r>
    </w:p>
    <w:p w:rsidR="005A3C6F" w:rsidRDefault="00744AE3" w:rsidP="00744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4A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Обобщение знаний по химии за курс основной школы. Подготовка к основному государственному экзамену</w:t>
      </w:r>
    </w:p>
    <w:p w:rsidR="00744AE3" w:rsidRDefault="00744AE3" w:rsidP="0074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тему в зависимости от сдающих ОГЭ, степени их подготовки и наличия резервного времени, учитель проводит по основным содержательным блокам курса химии основной школы: </w:t>
      </w:r>
    </w:p>
    <w:p w:rsidR="00744AE3" w:rsidRDefault="00744AE3" w:rsidP="0074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вещества,</w:t>
      </w:r>
    </w:p>
    <w:p w:rsidR="00744AE3" w:rsidRDefault="00744AE3" w:rsidP="0074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химические реакции,</w:t>
      </w:r>
    </w:p>
    <w:p w:rsidR="00744AE3" w:rsidRPr="00744AE3" w:rsidRDefault="00744AE3" w:rsidP="0074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органической химии.</w:t>
      </w:r>
    </w:p>
    <w:sectPr w:rsidR="00744AE3" w:rsidRPr="0074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24"/>
    <w:rsid w:val="000059D1"/>
    <w:rsid w:val="00007AC2"/>
    <w:rsid w:val="0002174E"/>
    <w:rsid w:val="00035FAC"/>
    <w:rsid w:val="0005462F"/>
    <w:rsid w:val="00067A9F"/>
    <w:rsid w:val="000823F4"/>
    <w:rsid w:val="000B09EE"/>
    <w:rsid w:val="000B4650"/>
    <w:rsid w:val="000F4B7F"/>
    <w:rsid w:val="000F7C4C"/>
    <w:rsid w:val="00160F3E"/>
    <w:rsid w:val="00164B85"/>
    <w:rsid w:val="001867E6"/>
    <w:rsid w:val="001A517A"/>
    <w:rsid w:val="001D0953"/>
    <w:rsid w:val="001E6CDB"/>
    <w:rsid w:val="002032EB"/>
    <w:rsid w:val="00206066"/>
    <w:rsid w:val="00215C18"/>
    <w:rsid w:val="0029076A"/>
    <w:rsid w:val="00330596"/>
    <w:rsid w:val="00377323"/>
    <w:rsid w:val="00391EE7"/>
    <w:rsid w:val="003954DF"/>
    <w:rsid w:val="003C0A70"/>
    <w:rsid w:val="003C3C66"/>
    <w:rsid w:val="003F3560"/>
    <w:rsid w:val="00400E68"/>
    <w:rsid w:val="00410746"/>
    <w:rsid w:val="00451F8F"/>
    <w:rsid w:val="0048232D"/>
    <w:rsid w:val="004A2B09"/>
    <w:rsid w:val="004F52C3"/>
    <w:rsid w:val="00523A34"/>
    <w:rsid w:val="00544D65"/>
    <w:rsid w:val="00567210"/>
    <w:rsid w:val="00580E40"/>
    <w:rsid w:val="00583FF0"/>
    <w:rsid w:val="005A2767"/>
    <w:rsid w:val="005A3C6F"/>
    <w:rsid w:val="005A6C08"/>
    <w:rsid w:val="005D2970"/>
    <w:rsid w:val="006669C4"/>
    <w:rsid w:val="00666AEB"/>
    <w:rsid w:val="00681CE4"/>
    <w:rsid w:val="006A2DB8"/>
    <w:rsid w:val="006B5D49"/>
    <w:rsid w:val="006C2BDF"/>
    <w:rsid w:val="006E6266"/>
    <w:rsid w:val="006F06D2"/>
    <w:rsid w:val="006F28B2"/>
    <w:rsid w:val="00705DF8"/>
    <w:rsid w:val="00712B24"/>
    <w:rsid w:val="0072217E"/>
    <w:rsid w:val="00722F8E"/>
    <w:rsid w:val="00744AE3"/>
    <w:rsid w:val="0074533A"/>
    <w:rsid w:val="00753C8C"/>
    <w:rsid w:val="00757C69"/>
    <w:rsid w:val="00764943"/>
    <w:rsid w:val="007A0E3A"/>
    <w:rsid w:val="007A4227"/>
    <w:rsid w:val="007E0947"/>
    <w:rsid w:val="007E5DCD"/>
    <w:rsid w:val="00863CE4"/>
    <w:rsid w:val="00893AED"/>
    <w:rsid w:val="008A341E"/>
    <w:rsid w:val="008B0893"/>
    <w:rsid w:val="008B414F"/>
    <w:rsid w:val="008C0A89"/>
    <w:rsid w:val="008E04DF"/>
    <w:rsid w:val="009659B5"/>
    <w:rsid w:val="00983F40"/>
    <w:rsid w:val="00A076D1"/>
    <w:rsid w:val="00A30E16"/>
    <w:rsid w:val="00A340C9"/>
    <w:rsid w:val="00A35CA7"/>
    <w:rsid w:val="00A63182"/>
    <w:rsid w:val="00A6405E"/>
    <w:rsid w:val="00A65E39"/>
    <w:rsid w:val="00A706B8"/>
    <w:rsid w:val="00A76724"/>
    <w:rsid w:val="00A823AD"/>
    <w:rsid w:val="00A93312"/>
    <w:rsid w:val="00AB1E64"/>
    <w:rsid w:val="00AB4CD9"/>
    <w:rsid w:val="00AB5B57"/>
    <w:rsid w:val="00AB6700"/>
    <w:rsid w:val="00AE2FD1"/>
    <w:rsid w:val="00AE4F52"/>
    <w:rsid w:val="00AF4ACA"/>
    <w:rsid w:val="00B04838"/>
    <w:rsid w:val="00B13328"/>
    <w:rsid w:val="00B16AC7"/>
    <w:rsid w:val="00B21C0E"/>
    <w:rsid w:val="00B30B71"/>
    <w:rsid w:val="00B44EF8"/>
    <w:rsid w:val="00B51BFE"/>
    <w:rsid w:val="00B9439F"/>
    <w:rsid w:val="00BA643B"/>
    <w:rsid w:val="00BD139E"/>
    <w:rsid w:val="00C0674D"/>
    <w:rsid w:val="00C42BB3"/>
    <w:rsid w:val="00C51AD6"/>
    <w:rsid w:val="00C65DED"/>
    <w:rsid w:val="00C77515"/>
    <w:rsid w:val="00C94B39"/>
    <w:rsid w:val="00D36D2D"/>
    <w:rsid w:val="00D54ADA"/>
    <w:rsid w:val="00D5640B"/>
    <w:rsid w:val="00D73175"/>
    <w:rsid w:val="00D82FB2"/>
    <w:rsid w:val="00D84BF7"/>
    <w:rsid w:val="00DA3B61"/>
    <w:rsid w:val="00DB0522"/>
    <w:rsid w:val="00DD6DF2"/>
    <w:rsid w:val="00DD7FC8"/>
    <w:rsid w:val="00DF2157"/>
    <w:rsid w:val="00DF4708"/>
    <w:rsid w:val="00E06FFB"/>
    <w:rsid w:val="00E149B8"/>
    <w:rsid w:val="00E15D1F"/>
    <w:rsid w:val="00E242E4"/>
    <w:rsid w:val="00E322BC"/>
    <w:rsid w:val="00E53667"/>
    <w:rsid w:val="00E74D7F"/>
    <w:rsid w:val="00EA6613"/>
    <w:rsid w:val="00EB0134"/>
    <w:rsid w:val="00EE14E4"/>
    <w:rsid w:val="00EE628A"/>
    <w:rsid w:val="00F13469"/>
    <w:rsid w:val="00F43BDD"/>
    <w:rsid w:val="00F566F2"/>
    <w:rsid w:val="00F63AD7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D7CD-45CA-4FB5-8257-5F809EC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0E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0E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0E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0E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0E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E68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DD7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99D4-24C8-40C2-AFF8-EC3F4D08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36</Pages>
  <Words>7988</Words>
  <Characters>45536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dcterms:created xsi:type="dcterms:W3CDTF">2019-01-28T05:29:00Z</dcterms:created>
  <dcterms:modified xsi:type="dcterms:W3CDTF">2019-01-28T15:30:00Z</dcterms:modified>
</cp:coreProperties>
</file>